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95" w:rsidRPr="00D43FD6" w:rsidRDefault="00152895" w:rsidP="00D66DEF">
      <w:pPr>
        <w:rPr>
          <w:sz w:val="22"/>
          <w:lang w:val="en-US"/>
        </w:rPr>
      </w:pPr>
    </w:p>
    <w:p w:rsidR="006E376B" w:rsidRPr="004962DF" w:rsidRDefault="006E376B" w:rsidP="006E376B">
      <w:pPr>
        <w:contextualSpacing/>
        <w:jc w:val="right"/>
        <w:rPr>
          <w:sz w:val="26"/>
          <w:szCs w:val="26"/>
        </w:rPr>
      </w:pPr>
      <w:r w:rsidRPr="004962DF">
        <w:rPr>
          <w:sz w:val="26"/>
          <w:szCs w:val="26"/>
        </w:rPr>
        <w:t>Приложение №1</w:t>
      </w:r>
    </w:p>
    <w:p w:rsidR="006E376B" w:rsidRPr="004962DF" w:rsidRDefault="006E376B" w:rsidP="005C59F4">
      <w:pPr>
        <w:contextualSpacing/>
        <w:jc w:val="center"/>
        <w:rPr>
          <w:b/>
          <w:sz w:val="26"/>
          <w:szCs w:val="26"/>
        </w:rPr>
      </w:pPr>
    </w:p>
    <w:p w:rsidR="005C59F4" w:rsidRPr="004962DF" w:rsidRDefault="005C59F4" w:rsidP="005C59F4">
      <w:pPr>
        <w:contextualSpacing/>
        <w:jc w:val="center"/>
        <w:rPr>
          <w:b/>
          <w:sz w:val="26"/>
          <w:szCs w:val="26"/>
        </w:rPr>
      </w:pPr>
      <w:r w:rsidRPr="004962DF">
        <w:rPr>
          <w:b/>
          <w:sz w:val="26"/>
          <w:szCs w:val="26"/>
        </w:rPr>
        <w:t xml:space="preserve">Заявка-анкета </w:t>
      </w:r>
    </w:p>
    <w:p w:rsidR="005C59F4" w:rsidRPr="004962DF" w:rsidRDefault="006E376B" w:rsidP="005C59F4">
      <w:pPr>
        <w:contextualSpacing/>
        <w:jc w:val="center"/>
        <w:rPr>
          <w:b/>
          <w:sz w:val="26"/>
          <w:szCs w:val="26"/>
        </w:rPr>
      </w:pPr>
      <w:r w:rsidRPr="004962DF">
        <w:rPr>
          <w:b/>
          <w:sz w:val="26"/>
          <w:szCs w:val="26"/>
        </w:rPr>
        <w:t>на участие в</w:t>
      </w:r>
      <w:r w:rsidR="00385278" w:rsidRPr="004962DF">
        <w:rPr>
          <w:b/>
          <w:sz w:val="26"/>
          <w:szCs w:val="26"/>
        </w:rPr>
        <w:t xml:space="preserve"> </w:t>
      </w:r>
      <w:r w:rsidR="00385278" w:rsidRPr="004962DF">
        <w:rPr>
          <w:b/>
          <w:sz w:val="26"/>
          <w:szCs w:val="26"/>
          <w:lang w:val="en-US"/>
        </w:rPr>
        <w:t>III</w:t>
      </w:r>
      <w:r w:rsidRPr="004962DF">
        <w:rPr>
          <w:b/>
          <w:sz w:val="26"/>
          <w:szCs w:val="26"/>
        </w:rPr>
        <w:t xml:space="preserve"> Всероссийской</w:t>
      </w:r>
      <w:r w:rsidR="005C59F4" w:rsidRPr="004962DF">
        <w:rPr>
          <w:b/>
          <w:sz w:val="26"/>
          <w:szCs w:val="26"/>
        </w:rPr>
        <w:t xml:space="preserve"> творческой лаборатории </w:t>
      </w:r>
    </w:p>
    <w:p w:rsidR="005C59F4" w:rsidRPr="004962DF" w:rsidRDefault="006E376B" w:rsidP="005C59F4">
      <w:pPr>
        <w:contextualSpacing/>
        <w:jc w:val="center"/>
        <w:rPr>
          <w:b/>
          <w:sz w:val="26"/>
          <w:szCs w:val="26"/>
        </w:rPr>
      </w:pPr>
      <w:r w:rsidRPr="004962DF">
        <w:rPr>
          <w:b/>
          <w:sz w:val="26"/>
          <w:szCs w:val="26"/>
        </w:rPr>
        <w:t>«</w:t>
      </w:r>
      <w:r w:rsidR="00385278" w:rsidRPr="004962DF">
        <w:rPr>
          <w:b/>
          <w:sz w:val="26"/>
          <w:szCs w:val="26"/>
        </w:rPr>
        <w:t>Воспитание традицией</w:t>
      </w:r>
      <w:r w:rsidR="005C59F4" w:rsidRPr="004962DF">
        <w:rPr>
          <w:b/>
          <w:sz w:val="26"/>
          <w:szCs w:val="26"/>
        </w:rPr>
        <w:t>»</w:t>
      </w:r>
    </w:p>
    <w:p w:rsidR="004C60E6" w:rsidRPr="007F6CD9" w:rsidRDefault="004C60E6" w:rsidP="005C59F4">
      <w:pPr>
        <w:contextualSpacing/>
        <w:jc w:val="center"/>
        <w:rPr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3373"/>
      </w:tblGrid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widowControl w:val="0"/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Ф.И.О. участника (</w:t>
            </w:r>
            <w:r w:rsidR="00385278" w:rsidRPr="004962DF">
              <w:rPr>
                <w:sz w:val="26"/>
                <w:szCs w:val="26"/>
              </w:rPr>
              <w:t xml:space="preserve">указывается </w:t>
            </w:r>
            <w:r w:rsidRPr="004962DF">
              <w:rPr>
                <w:sz w:val="26"/>
                <w:szCs w:val="26"/>
              </w:rPr>
              <w:t>полностью)</w:t>
            </w:r>
          </w:p>
          <w:p w:rsidR="006E376B" w:rsidRPr="004962DF" w:rsidRDefault="006E376B" w:rsidP="006A1308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widowControl w:val="0"/>
              <w:snapToGrid w:val="0"/>
              <w:ind w:firstLine="284"/>
              <w:jc w:val="right"/>
              <w:rPr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widowControl w:val="0"/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Дата рождения</w:t>
            </w:r>
            <w:r w:rsidR="006A1308" w:rsidRPr="004962DF">
              <w:rPr>
                <w:sz w:val="26"/>
                <w:szCs w:val="26"/>
              </w:rPr>
              <w:t xml:space="preserve"> (число, месяц, год)</w:t>
            </w:r>
          </w:p>
          <w:p w:rsidR="006E376B" w:rsidRPr="004962DF" w:rsidRDefault="006E376B" w:rsidP="006A1308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widowControl w:val="0"/>
              <w:snapToGrid w:val="0"/>
              <w:ind w:firstLine="284"/>
              <w:jc w:val="right"/>
              <w:rPr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6A1308" w:rsidRPr="004962DF" w:rsidRDefault="005C59F4" w:rsidP="006A1308">
            <w:pPr>
              <w:widowControl w:val="0"/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 xml:space="preserve">Занимаемая должность </w:t>
            </w:r>
          </w:p>
          <w:p w:rsidR="005C59F4" w:rsidRPr="004962DF" w:rsidRDefault="000C23D7" w:rsidP="006A1308">
            <w:pPr>
              <w:widowControl w:val="0"/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(полностью, с указанием организации)</w:t>
            </w:r>
          </w:p>
          <w:p w:rsidR="006E376B" w:rsidRPr="004962DF" w:rsidRDefault="006E376B" w:rsidP="006A1308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widowControl w:val="0"/>
              <w:snapToGrid w:val="0"/>
              <w:ind w:firstLine="284"/>
              <w:rPr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widowControl w:val="0"/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Полное наименование учреждения</w:t>
            </w:r>
            <w:r w:rsidR="00385278" w:rsidRPr="004962DF">
              <w:rPr>
                <w:sz w:val="26"/>
                <w:szCs w:val="26"/>
              </w:rPr>
              <w:t xml:space="preserve"> (</w:t>
            </w:r>
            <w:r w:rsidRPr="004962DF">
              <w:rPr>
                <w:sz w:val="26"/>
                <w:szCs w:val="26"/>
              </w:rPr>
              <w:t>организации</w:t>
            </w:r>
            <w:r w:rsidR="00385278" w:rsidRPr="004962DF">
              <w:rPr>
                <w:sz w:val="26"/>
                <w:szCs w:val="26"/>
              </w:rPr>
              <w:t>)</w:t>
            </w:r>
            <w:r w:rsidRPr="004962DF">
              <w:rPr>
                <w:sz w:val="26"/>
                <w:szCs w:val="26"/>
              </w:rPr>
              <w:t xml:space="preserve"> участника, контактный телефон</w:t>
            </w:r>
            <w:r w:rsidR="00385278" w:rsidRPr="004962DF">
              <w:rPr>
                <w:sz w:val="26"/>
                <w:szCs w:val="26"/>
              </w:rPr>
              <w:t xml:space="preserve"> </w:t>
            </w:r>
            <w:r w:rsidR="004962DF" w:rsidRPr="004962DF">
              <w:rPr>
                <w:sz w:val="26"/>
                <w:szCs w:val="26"/>
              </w:rPr>
              <w:t>организации, электронная</w:t>
            </w:r>
            <w:r w:rsidRPr="004962DF">
              <w:rPr>
                <w:sz w:val="26"/>
                <w:szCs w:val="26"/>
              </w:rPr>
              <w:t xml:space="preserve"> почта</w:t>
            </w:r>
          </w:p>
        </w:tc>
        <w:tc>
          <w:tcPr>
            <w:tcW w:w="3373" w:type="dxa"/>
          </w:tcPr>
          <w:p w:rsidR="005C59F4" w:rsidRPr="004962DF" w:rsidRDefault="005C59F4" w:rsidP="005C59F4">
            <w:pPr>
              <w:widowControl w:val="0"/>
              <w:snapToGrid w:val="0"/>
              <w:ind w:firstLine="284"/>
              <w:rPr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0C23D7" w:rsidRPr="004962DF" w:rsidRDefault="000C23D7" w:rsidP="000C23D7">
            <w:pPr>
              <w:widowControl w:val="0"/>
              <w:tabs>
                <w:tab w:val="left" w:pos="1134"/>
              </w:tabs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Полное наименование региона, города, населенного пункта, откуда прибывает</w:t>
            </w:r>
            <w:r w:rsidR="005C59F4" w:rsidRPr="004962DF">
              <w:rPr>
                <w:sz w:val="26"/>
                <w:szCs w:val="26"/>
              </w:rPr>
              <w:t xml:space="preserve"> участник</w:t>
            </w:r>
            <w:r w:rsidRPr="004962DF">
              <w:rPr>
                <w:sz w:val="26"/>
                <w:szCs w:val="26"/>
              </w:rPr>
              <w:t xml:space="preserve"> лаборатории.</w:t>
            </w:r>
          </w:p>
          <w:p w:rsidR="005C59F4" w:rsidRPr="004962DF" w:rsidRDefault="005C59F4" w:rsidP="000C23D7">
            <w:pPr>
              <w:widowControl w:val="0"/>
              <w:tabs>
                <w:tab w:val="left" w:pos="1134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widowControl w:val="0"/>
              <w:tabs>
                <w:tab w:val="left" w:pos="1134"/>
              </w:tabs>
              <w:snapToGrid w:val="0"/>
              <w:ind w:firstLine="284"/>
              <w:rPr>
                <w:rFonts w:cs="Tahoma"/>
                <w:sz w:val="26"/>
                <w:szCs w:val="26"/>
              </w:rPr>
            </w:pPr>
          </w:p>
        </w:tc>
      </w:tr>
      <w:tr w:rsidR="000C23D7" w:rsidRPr="004962DF" w:rsidTr="005C59F4">
        <w:tc>
          <w:tcPr>
            <w:tcW w:w="6343" w:type="dxa"/>
          </w:tcPr>
          <w:p w:rsidR="000C23D7" w:rsidRPr="004962DF" w:rsidRDefault="000C23D7" w:rsidP="000C23D7">
            <w:pPr>
              <w:widowControl w:val="0"/>
              <w:tabs>
                <w:tab w:val="left" w:pos="1134"/>
              </w:tabs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Указать наличие имеющихся регалий, званий и заслуг участника</w:t>
            </w:r>
          </w:p>
          <w:p w:rsidR="006A1308" w:rsidRPr="004962DF" w:rsidRDefault="006A1308" w:rsidP="000C23D7">
            <w:pPr>
              <w:widowControl w:val="0"/>
              <w:tabs>
                <w:tab w:val="left" w:pos="1134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0C23D7" w:rsidRPr="004962DF" w:rsidRDefault="000C23D7" w:rsidP="005C59F4">
            <w:pPr>
              <w:widowControl w:val="0"/>
              <w:tabs>
                <w:tab w:val="left" w:pos="1134"/>
              </w:tabs>
              <w:snapToGrid w:val="0"/>
              <w:ind w:firstLine="284"/>
              <w:rPr>
                <w:rFonts w:cs="Tahoma"/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snapToGrid w:val="0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Контактные телефоны участника (рабочий с указанием кода города, мобильный), электронная почта</w:t>
            </w:r>
          </w:p>
          <w:p w:rsidR="006A1308" w:rsidRPr="004962DF" w:rsidRDefault="006A1308" w:rsidP="006A13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snapToGrid w:val="0"/>
              <w:ind w:firstLine="284"/>
              <w:rPr>
                <w:rFonts w:cs="Tahoma"/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0C23D7" w:rsidRPr="004962DF" w:rsidRDefault="005C59F4" w:rsidP="000C23D7">
            <w:pPr>
              <w:jc w:val="both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 xml:space="preserve">Вид транспорта, которым прибывает участник, необходимость стоянки транспорта, </w:t>
            </w:r>
          </w:p>
          <w:p w:rsidR="005C59F4" w:rsidRPr="004962DF" w:rsidRDefault="000C23D7" w:rsidP="000C23D7">
            <w:pPr>
              <w:jc w:val="both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Д</w:t>
            </w:r>
            <w:r w:rsidR="005C59F4" w:rsidRPr="004962DF">
              <w:rPr>
                <w:sz w:val="26"/>
                <w:szCs w:val="26"/>
              </w:rPr>
              <w:t>ата</w:t>
            </w:r>
            <w:r w:rsidRPr="004962DF">
              <w:rPr>
                <w:sz w:val="26"/>
                <w:szCs w:val="26"/>
              </w:rPr>
              <w:t>,</w:t>
            </w:r>
            <w:r w:rsidR="005C59F4" w:rsidRPr="004962DF">
              <w:rPr>
                <w:sz w:val="26"/>
                <w:szCs w:val="26"/>
              </w:rPr>
              <w:t xml:space="preserve"> время</w:t>
            </w:r>
            <w:r w:rsidRPr="004962DF">
              <w:rPr>
                <w:sz w:val="26"/>
                <w:szCs w:val="26"/>
              </w:rPr>
              <w:t xml:space="preserve"> (вагон, рейс)</w:t>
            </w:r>
            <w:r w:rsidR="005C59F4" w:rsidRPr="004962DF">
              <w:rPr>
                <w:sz w:val="26"/>
                <w:szCs w:val="26"/>
              </w:rPr>
              <w:t xml:space="preserve"> </w:t>
            </w:r>
            <w:r w:rsidR="004A3044" w:rsidRPr="004962DF">
              <w:rPr>
                <w:sz w:val="26"/>
                <w:szCs w:val="26"/>
              </w:rPr>
              <w:t xml:space="preserve">пребывания </w:t>
            </w:r>
            <w:r w:rsidR="005C59F4" w:rsidRPr="004962DF">
              <w:rPr>
                <w:sz w:val="26"/>
                <w:szCs w:val="26"/>
              </w:rPr>
              <w:t>/</w:t>
            </w:r>
            <w:r w:rsidR="004A3044" w:rsidRPr="004962DF">
              <w:rPr>
                <w:sz w:val="26"/>
                <w:szCs w:val="26"/>
              </w:rPr>
              <w:t xml:space="preserve"> </w:t>
            </w:r>
            <w:r w:rsidR="005C59F4" w:rsidRPr="004962DF">
              <w:rPr>
                <w:sz w:val="26"/>
                <w:szCs w:val="26"/>
              </w:rPr>
              <w:t>убытия участника</w:t>
            </w:r>
            <w:r w:rsidRPr="004962DF">
              <w:rPr>
                <w:sz w:val="26"/>
                <w:szCs w:val="26"/>
              </w:rPr>
              <w:t xml:space="preserve"> лаборатории</w:t>
            </w:r>
          </w:p>
          <w:p w:rsidR="006A1308" w:rsidRPr="004962DF" w:rsidRDefault="006A1308" w:rsidP="000C2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ind w:firstLine="284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jc w:val="both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Участие в программе творческой лаборатории (у</w:t>
            </w:r>
            <w:r w:rsidR="004C60E6" w:rsidRPr="004962DF">
              <w:rPr>
                <w:sz w:val="26"/>
                <w:szCs w:val="26"/>
              </w:rPr>
              <w:t>казать наименование мероприятия и тему доклада; программу выступления на интерактивных площадках</w:t>
            </w:r>
            <w:r w:rsidR="004962DF">
              <w:rPr>
                <w:sz w:val="26"/>
                <w:szCs w:val="26"/>
              </w:rPr>
              <w:t xml:space="preserve"> – для желающих принимать участие в качестве выступающих</w:t>
            </w:r>
            <w:r w:rsidRPr="004962DF">
              <w:rPr>
                <w:sz w:val="26"/>
                <w:szCs w:val="26"/>
              </w:rPr>
              <w:t>)</w:t>
            </w:r>
            <w:r w:rsidR="004C60E6" w:rsidRPr="004962DF">
              <w:rPr>
                <w:sz w:val="26"/>
                <w:szCs w:val="26"/>
              </w:rPr>
              <w:t xml:space="preserve"> </w:t>
            </w:r>
            <w:r w:rsidR="006A1308" w:rsidRPr="004962DF">
              <w:rPr>
                <w:sz w:val="26"/>
                <w:szCs w:val="26"/>
              </w:rPr>
              <w:t xml:space="preserve">– </w:t>
            </w:r>
            <w:r w:rsidR="006A1308" w:rsidRPr="004962DF">
              <w:rPr>
                <w:i/>
                <w:sz w:val="26"/>
                <w:szCs w:val="26"/>
              </w:rPr>
              <w:t>по программе</w:t>
            </w:r>
          </w:p>
        </w:tc>
        <w:tc>
          <w:tcPr>
            <w:tcW w:w="3373" w:type="dxa"/>
          </w:tcPr>
          <w:p w:rsidR="005C59F4" w:rsidRPr="004962DF" w:rsidRDefault="005C59F4" w:rsidP="005C59F4">
            <w:pPr>
              <w:ind w:firstLine="284"/>
              <w:jc w:val="both"/>
              <w:rPr>
                <w:rFonts w:cs="Tahoma"/>
                <w:i/>
                <w:sz w:val="26"/>
                <w:szCs w:val="26"/>
              </w:rPr>
            </w:pPr>
          </w:p>
        </w:tc>
      </w:tr>
      <w:tr w:rsidR="005C59F4" w:rsidRPr="004962DF" w:rsidTr="005C59F4">
        <w:tc>
          <w:tcPr>
            <w:tcW w:w="6343" w:type="dxa"/>
          </w:tcPr>
          <w:p w:rsidR="005C59F4" w:rsidRPr="004962DF" w:rsidRDefault="005C59F4" w:rsidP="006A1308">
            <w:pPr>
              <w:ind w:hanging="32"/>
              <w:jc w:val="both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Наличие презентационного материала</w:t>
            </w:r>
          </w:p>
          <w:p w:rsidR="005C59F4" w:rsidRPr="004962DF" w:rsidRDefault="005C59F4" w:rsidP="006A1308">
            <w:pPr>
              <w:ind w:hanging="32"/>
              <w:jc w:val="both"/>
              <w:rPr>
                <w:iCs/>
                <w:sz w:val="26"/>
                <w:szCs w:val="26"/>
              </w:rPr>
            </w:pPr>
            <w:r w:rsidRPr="004962DF">
              <w:rPr>
                <w:iCs/>
                <w:sz w:val="26"/>
                <w:szCs w:val="26"/>
              </w:rPr>
              <w:t xml:space="preserve">(аудио, </w:t>
            </w:r>
            <w:r w:rsidR="004C60E6" w:rsidRPr="004962DF">
              <w:rPr>
                <w:iCs/>
                <w:sz w:val="26"/>
                <w:szCs w:val="26"/>
              </w:rPr>
              <w:t>видео материалы</w:t>
            </w:r>
            <w:r w:rsidRPr="004962DF">
              <w:rPr>
                <w:iCs/>
                <w:sz w:val="26"/>
                <w:szCs w:val="26"/>
              </w:rPr>
              <w:t>,</w:t>
            </w:r>
            <w:r w:rsidR="004C60E6" w:rsidRPr="004962DF">
              <w:rPr>
                <w:iCs/>
                <w:sz w:val="26"/>
                <w:szCs w:val="26"/>
              </w:rPr>
              <w:t xml:space="preserve"> презентации</w:t>
            </w:r>
            <w:r w:rsidR="00D13DC3" w:rsidRPr="004962DF">
              <w:rPr>
                <w:iCs/>
                <w:sz w:val="26"/>
                <w:szCs w:val="26"/>
              </w:rPr>
              <w:t xml:space="preserve">, буклеты, сувенирная </w:t>
            </w:r>
            <w:r w:rsidR="006A1308" w:rsidRPr="004962DF">
              <w:rPr>
                <w:iCs/>
                <w:sz w:val="26"/>
                <w:szCs w:val="26"/>
              </w:rPr>
              <w:t xml:space="preserve">и иная </w:t>
            </w:r>
            <w:r w:rsidR="00D13DC3" w:rsidRPr="004962DF">
              <w:rPr>
                <w:iCs/>
                <w:sz w:val="26"/>
                <w:szCs w:val="26"/>
              </w:rPr>
              <w:t>продукция</w:t>
            </w:r>
            <w:r w:rsidR="006A1308" w:rsidRPr="004962DF">
              <w:rPr>
                <w:iCs/>
                <w:sz w:val="26"/>
                <w:szCs w:val="26"/>
              </w:rPr>
              <w:t>)</w:t>
            </w:r>
          </w:p>
          <w:p w:rsidR="006A1308" w:rsidRPr="004962DF" w:rsidRDefault="006A1308" w:rsidP="006A1308">
            <w:pPr>
              <w:ind w:hanging="32"/>
              <w:jc w:val="both"/>
              <w:rPr>
                <w:iCs/>
                <w:sz w:val="26"/>
                <w:szCs w:val="26"/>
              </w:rPr>
            </w:pPr>
          </w:p>
          <w:p w:rsidR="006A1308" w:rsidRPr="004962DF" w:rsidRDefault="006A1308" w:rsidP="006A1308">
            <w:pPr>
              <w:ind w:hanging="32"/>
              <w:jc w:val="both"/>
              <w:rPr>
                <w:iCs/>
                <w:sz w:val="26"/>
                <w:szCs w:val="26"/>
              </w:rPr>
            </w:pPr>
            <w:r w:rsidRPr="004962DF">
              <w:rPr>
                <w:iCs/>
                <w:sz w:val="26"/>
                <w:szCs w:val="26"/>
              </w:rPr>
              <w:t>Количество, необходимое оборудование</w:t>
            </w:r>
          </w:p>
          <w:p w:rsidR="004C60E6" w:rsidRPr="004962DF" w:rsidRDefault="004C60E6" w:rsidP="005C59F4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5C59F4" w:rsidRPr="004962DF" w:rsidRDefault="005C59F4" w:rsidP="005C59F4">
            <w:pPr>
              <w:ind w:firstLine="284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F9248E" w:rsidRPr="004962DF" w:rsidTr="005C59F4">
        <w:tc>
          <w:tcPr>
            <w:tcW w:w="6343" w:type="dxa"/>
          </w:tcPr>
          <w:p w:rsidR="00F9248E" w:rsidRPr="004962DF" w:rsidRDefault="00F9248E" w:rsidP="006A1308">
            <w:pPr>
              <w:jc w:val="both"/>
              <w:rPr>
                <w:sz w:val="26"/>
                <w:szCs w:val="26"/>
              </w:rPr>
            </w:pPr>
            <w:r w:rsidRPr="004962DF">
              <w:rPr>
                <w:sz w:val="26"/>
                <w:szCs w:val="26"/>
              </w:rPr>
              <w:t>Фото 2-3 штуки хорошего качества для издания сборника по итогам</w:t>
            </w:r>
            <w:r w:rsidR="00D13DC3" w:rsidRPr="004962DF">
              <w:rPr>
                <w:sz w:val="26"/>
                <w:szCs w:val="26"/>
              </w:rPr>
              <w:t xml:space="preserve"> лаборатории</w:t>
            </w:r>
          </w:p>
        </w:tc>
        <w:tc>
          <w:tcPr>
            <w:tcW w:w="3373" w:type="dxa"/>
          </w:tcPr>
          <w:p w:rsidR="00F9248E" w:rsidRPr="004962DF" w:rsidRDefault="00F9248E" w:rsidP="005C59F4">
            <w:pPr>
              <w:ind w:firstLine="284"/>
              <w:jc w:val="both"/>
              <w:rPr>
                <w:rFonts w:cs="Tahoma"/>
                <w:sz w:val="26"/>
                <w:szCs w:val="26"/>
              </w:rPr>
            </w:pPr>
          </w:p>
        </w:tc>
      </w:tr>
    </w:tbl>
    <w:p w:rsidR="005C59F4" w:rsidRDefault="005C59F4" w:rsidP="005C59F4">
      <w:pPr>
        <w:rPr>
          <w:sz w:val="28"/>
          <w:szCs w:val="28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Pr="00C46F53" w:rsidRDefault="00C46F53" w:rsidP="005C59F4">
      <w:pPr>
        <w:keepNext/>
        <w:keepLines/>
        <w:suppressAutoHyphens/>
        <w:autoSpaceDE w:val="0"/>
        <w:spacing w:line="360" w:lineRule="auto"/>
        <w:ind w:left="5387"/>
        <w:contextualSpacing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5C59F4" w:rsidRPr="00C46F53">
        <w:rPr>
          <w:sz w:val="26"/>
          <w:szCs w:val="26"/>
        </w:rPr>
        <w:t>Приложение № 2</w:t>
      </w:r>
    </w:p>
    <w:p w:rsidR="003D735E" w:rsidRPr="004962DF" w:rsidRDefault="003D735E" w:rsidP="005C59F4">
      <w:pPr>
        <w:keepNext/>
        <w:keepLines/>
        <w:suppressAutoHyphens/>
        <w:autoSpaceDE w:val="0"/>
        <w:spacing w:line="360" w:lineRule="auto"/>
        <w:ind w:left="5387"/>
        <w:contextualSpacing/>
        <w:jc w:val="center"/>
        <w:outlineLvl w:val="0"/>
        <w:rPr>
          <w:sz w:val="26"/>
          <w:szCs w:val="26"/>
        </w:rPr>
      </w:pPr>
    </w:p>
    <w:p w:rsidR="005C59F4" w:rsidRPr="004962DF" w:rsidRDefault="005C59F4" w:rsidP="005C59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962DF">
        <w:rPr>
          <w:b/>
          <w:bCs/>
          <w:color w:val="000000"/>
          <w:sz w:val="26"/>
          <w:szCs w:val="26"/>
        </w:rPr>
        <w:t>АНКЕТА</w:t>
      </w:r>
    </w:p>
    <w:p w:rsidR="005C59F4" w:rsidRPr="004962DF" w:rsidRDefault="005C59F4" w:rsidP="005C59F4">
      <w:pPr>
        <w:jc w:val="center"/>
        <w:rPr>
          <w:b/>
          <w:sz w:val="26"/>
          <w:szCs w:val="26"/>
        </w:rPr>
      </w:pPr>
      <w:r w:rsidRPr="004962DF">
        <w:rPr>
          <w:b/>
          <w:sz w:val="26"/>
          <w:szCs w:val="26"/>
        </w:rPr>
        <w:t>для организации презентационной площадки</w:t>
      </w:r>
    </w:p>
    <w:p w:rsidR="005C59F4" w:rsidRPr="004962DF" w:rsidRDefault="005C59F4" w:rsidP="004C60E6">
      <w:pPr>
        <w:jc w:val="center"/>
        <w:rPr>
          <w:b/>
          <w:sz w:val="26"/>
          <w:szCs w:val="26"/>
        </w:rPr>
      </w:pPr>
      <w:r w:rsidRPr="004962DF">
        <w:rPr>
          <w:b/>
          <w:sz w:val="26"/>
          <w:szCs w:val="26"/>
        </w:rPr>
        <w:t>«Лучшие практики</w:t>
      </w:r>
      <w:r w:rsidR="004C60E6" w:rsidRPr="004962DF">
        <w:rPr>
          <w:sz w:val="26"/>
          <w:szCs w:val="26"/>
        </w:rPr>
        <w:t xml:space="preserve"> </w:t>
      </w:r>
      <w:r w:rsidR="004C60E6" w:rsidRPr="004962DF">
        <w:rPr>
          <w:b/>
          <w:sz w:val="26"/>
          <w:szCs w:val="26"/>
        </w:rPr>
        <w:t>регионов России в сфере организации и проведении современных массовых праздников и народных гуляний на основе календарных обрядов и праздников</w:t>
      </w:r>
      <w:r w:rsidRPr="004962DF">
        <w:rPr>
          <w:b/>
          <w:sz w:val="26"/>
          <w:szCs w:val="26"/>
        </w:rPr>
        <w:t>»</w:t>
      </w:r>
    </w:p>
    <w:p w:rsidR="005C59F4" w:rsidRPr="004962DF" w:rsidRDefault="005C59F4" w:rsidP="005C59F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C59F4" w:rsidRPr="004962DF" w:rsidRDefault="005C59F4" w:rsidP="00C1084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color w:val="000000"/>
          <w:sz w:val="26"/>
          <w:szCs w:val="26"/>
        </w:rPr>
        <w:t>Наименование проекта (полностью)</w:t>
      </w:r>
    </w:p>
    <w:p w:rsidR="005C59F4" w:rsidRPr="004962DF" w:rsidRDefault="005C59F4" w:rsidP="005C59F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color w:val="000000"/>
          <w:sz w:val="26"/>
          <w:szCs w:val="26"/>
        </w:rPr>
        <w:t>Руководитель проекта (Ф.ИО полностью, регалии, должность)</w:t>
      </w:r>
    </w:p>
    <w:p w:rsidR="005C59F4" w:rsidRPr="004962DF" w:rsidRDefault="005C59F4" w:rsidP="009725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bCs/>
          <w:color w:val="000000"/>
          <w:sz w:val="26"/>
          <w:szCs w:val="26"/>
        </w:rPr>
        <w:t>Контакты организации, номинирующей проект (адрес, наименование, тел.</w:t>
      </w:r>
      <w:r w:rsidR="004B5AD1" w:rsidRPr="004962DF">
        <w:rPr>
          <w:bCs/>
          <w:color w:val="000000"/>
          <w:sz w:val="26"/>
          <w:szCs w:val="26"/>
        </w:rPr>
        <w:t xml:space="preserve"> </w:t>
      </w:r>
      <w:r w:rsidRPr="004962DF">
        <w:rPr>
          <w:bCs/>
          <w:color w:val="000000"/>
          <w:sz w:val="26"/>
          <w:szCs w:val="26"/>
        </w:rPr>
        <w:t>контакты</w:t>
      </w:r>
      <w:r w:rsidR="00C10844" w:rsidRPr="004962DF">
        <w:rPr>
          <w:bCs/>
          <w:color w:val="000000"/>
          <w:sz w:val="26"/>
          <w:szCs w:val="26"/>
        </w:rPr>
        <w:t>, электронная почта</w:t>
      </w:r>
      <w:r w:rsidRPr="004962DF">
        <w:rPr>
          <w:bCs/>
          <w:color w:val="000000"/>
          <w:sz w:val="26"/>
          <w:szCs w:val="26"/>
        </w:rPr>
        <w:t>)</w:t>
      </w:r>
    </w:p>
    <w:p w:rsidR="005C59F4" w:rsidRPr="004962DF" w:rsidRDefault="004B5AD1" w:rsidP="009725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sz w:val="26"/>
          <w:szCs w:val="26"/>
        </w:rPr>
        <w:t>Описание проекта (</w:t>
      </w:r>
      <w:r w:rsidR="005C59F4" w:rsidRPr="004962DF">
        <w:rPr>
          <w:sz w:val="26"/>
          <w:szCs w:val="26"/>
        </w:rPr>
        <w:t>2000 знаков)</w:t>
      </w:r>
    </w:p>
    <w:p w:rsidR="005C59F4" w:rsidRPr="004962DF" w:rsidRDefault="005C59F4" w:rsidP="009725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bCs/>
          <w:color w:val="000000"/>
          <w:sz w:val="26"/>
          <w:szCs w:val="26"/>
        </w:rPr>
        <w:t>Сроки и место реализации проекта</w:t>
      </w:r>
    </w:p>
    <w:p w:rsidR="005C59F4" w:rsidRPr="004962DF" w:rsidRDefault="005C59F4" w:rsidP="009725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color w:val="000000"/>
          <w:sz w:val="26"/>
          <w:szCs w:val="26"/>
        </w:rPr>
        <w:t>Партнеры проекта</w:t>
      </w:r>
    </w:p>
    <w:p w:rsidR="005C59F4" w:rsidRPr="004962DF" w:rsidRDefault="005C59F4" w:rsidP="009725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962DF">
        <w:rPr>
          <w:color w:val="000000"/>
          <w:sz w:val="26"/>
          <w:szCs w:val="26"/>
        </w:rPr>
        <w:t>Результаты/прогнозируемые результаты</w:t>
      </w:r>
    </w:p>
    <w:p w:rsidR="005C59F4" w:rsidRPr="004962DF" w:rsidRDefault="005C59F4" w:rsidP="005C59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C59F4" w:rsidRPr="004962DF" w:rsidRDefault="005C59F4" w:rsidP="005C59F4">
      <w:pPr>
        <w:ind w:firstLine="540"/>
        <w:jc w:val="both"/>
        <w:rPr>
          <w:color w:val="000000"/>
          <w:sz w:val="26"/>
          <w:szCs w:val="26"/>
        </w:rPr>
      </w:pPr>
      <w:r w:rsidRPr="004962DF">
        <w:rPr>
          <w:color w:val="000000"/>
          <w:sz w:val="26"/>
          <w:szCs w:val="26"/>
        </w:rPr>
        <w:t xml:space="preserve">К анкете необходимо приложить 3-5 фотографий (разрешение от 2500пкс) </w:t>
      </w:r>
      <w:r w:rsidR="00972559" w:rsidRPr="004962DF">
        <w:rPr>
          <w:color w:val="000000"/>
          <w:sz w:val="26"/>
          <w:szCs w:val="26"/>
        </w:rPr>
        <w:t>реализованного проекта.</w:t>
      </w:r>
    </w:p>
    <w:p w:rsidR="005C59F4" w:rsidRPr="004962DF" w:rsidRDefault="005C59F4">
      <w:pPr>
        <w:rPr>
          <w:sz w:val="26"/>
          <w:szCs w:val="26"/>
        </w:rPr>
      </w:pPr>
    </w:p>
    <w:p w:rsidR="005C59F4" w:rsidRPr="004962DF" w:rsidRDefault="005C59F4">
      <w:pPr>
        <w:rPr>
          <w:sz w:val="26"/>
          <w:szCs w:val="26"/>
        </w:rPr>
      </w:pPr>
    </w:p>
    <w:p w:rsidR="005C59F4" w:rsidRPr="004962DF" w:rsidRDefault="00972559" w:rsidP="003677FA">
      <w:pPr>
        <w:ind w:firstLine="540"/>
        <w:jc w:val="both"/>
        <w:rPr>
          <w:sz w:val="26"/>
          <w:szCs w:val="26"/>
        </w:rPr>
      </w:pPr>
      <w:r w:rsidRPr="004962DF">
        <w:rPr>
          <w:sz w:val="26"/>
          <w:szCs w:val="26"/>
        </w:rPr>
        <w:t xml:space="preserve">Анкеты оформляются для </w:t>
      </w:r>
      <w:r w:rsidR="002802D8">
        <w:rPr>
          <w:sz w:val="26"/>
          <w:szCs w:val="26"/>
        </w:rPr>
        <w:t xml:space="preserve">изготовления презентационных баннеров и </w:t>
      </w:r>
      <w:r w:rsidR="003677FA">
        <w:rPr>
          <w:sz w:val="26"/>
          <w:szCs w:val="26"/>
        </w:rPr>
        <w:t>публикаций в сборнике по итогам лаборатории, анкета заполняе</w:t>
      </w:r>
      <w:r w:rsidR="002802D8">
        <w:rPr>
          <w:sz w:val="26"/>
          <w:szCs w:val="26"/>
        </w:rPr>
        <w:t>тся на каждый проект</w:t>
      </w:r>
      <w:r w:rsidRPr="004962DF">
        <w:rPr>
          <w:sz w:val="26"/>
          <w:szCs w:val="26"/>
        </w:rPr>
        <w:t xml:space="preserve"> отдельно.</w:t>
      </w:r>
      <w:r w:rsidR="002802D8">
        <w:rPr>
          <w:sz w:val="26"/>
          <w:szCs w:val="26"/>
        </w:rPr>
        <w:t xml:space="preserve"> Организаторы в праве отбир</w:t>
      </w:r>
      <w:r w:rsidR="003677FA">
        <w:rPr>
          <w:sz w:val="26"/>
          <w:szCs w:val="26"/>
        </w:rPr>
        <w:t>ать наиболее яркие и ими</w:t>
      </w:r>
      <w:r w:rsidR="002802D8">
        <w:rPr>
          <w:sz w:val="26"/>
          <w:szCs w:val="26"/>
        </w:rPr>
        <w:t xml:space="preserve">джевые проекты регионов, имеющие </w:t>
      </w:r>
      <w:r w:rsidR="003677FA">
        <w:rPr>
          <w:sz w:val="26"/>
          <w:szCs w:val="26"/>
        </w:rPr>
        <w:t xml:space="preserve">историю проведения. Проекты, которые участвовали в творческой лаборатории «Воспитание традицией» ранее в 2015 году, не рассматриваются к участию.  </w:t>
      </w:r>
      <w:r w:rsidR="002802D8">
        <w:rPr>
          <w:sz w:val="26"/>
          <w:szCs w:val="26"/>
        </w:rPr>
        <w:t xml:space="preserve"> </w:t>
      </w:r>
    </w:p>
    <w:p w:rsidR="005C59F4" w:rsidRPr="004962DF" w:rsidRDefault="005C59F4">
      <w:pPr>
        <w:rPr>
          <w:sz w:val="26"/>
          <w:szCs w:val="26"/>
        </w:rPr>
      </w:pPr>
    </w:p>
    <w:p w:rsidR="005C59F4" w:rsidRPr="004962DF" w:rsidRDefault="005C59F4">
      <w:pPr>
        <w:rPr>
          <w:sz w:val="26"/>
          <w:szCs w:val="26"/>
        </w:rPr>
      </w:pPr>
    </w:p>
    <w:p w:rsidR="005C59F4" w:rsidRPr="004962DF" w:rsidRDefault="005C59F4">
      <w:pPr>
        <w:rPr>
          <w:sz w:val="26"/>
          <w:szCs w:val="2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>
      <w:pPr>
        <w:rPr>
          <w:sz w:val="16"/>
          <w:szCs w:val="16"/>
        </w:rPr>
      </w:pPr>
    </w:p>
    <w:p w:rsidR="005C59F4" w:rsidRDefault="005C59F4" w:rsidP="005C59F4">
      <w:pPr>
        <w:keepNext/>
        <w:widowControl w:val="0"/>
        <w:suppressAutoHyphens/>
        <w:autoSpaceDE w:val="0"/>
        <w:ind w:left="5387"/>
        <w:contextualSpacing/>
        <w:jc w:val="center"/>
        <w:outlineLvl w:val="0"/>
        <w:rPr>
          <w:sz w:val="28"/>
          <w:szCs w:val="28"/>
        </w:rPr>
      </w:pPr>
    </w:p>
    <w:p w:rsidR="00972559" w:rsidRPr="00563E8E" w:rsidRDefault="00972559" w:rsidP="005C59F4">
      <w:pPr>
        <w:keepNext/>
        <w:widowControl w:val="0"/>
        <w:numPr>
          <w:ins w:id="0" w:author="Таня" w:date="2015-07-21T12:16:00Z"/>
        </w:numPr>
        <w:suppressAutoHyphens/>
        <w:autoSpaceDE w:val="0"/>
        <w:ind w:left="5387"/>
        <w:contextualSpacing/>
        <w:jc w:val="center"/>
        <w:outlineLvl w:val="0"/>
        <w:rPr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4B5AD1" w:rsidRDefault="004B5AD1" w:rsidP="005C59F4">
      <w:pPr>
        <w:ind w:firstLine="709"/>
        <w:jc w:val="center"/>
        <w:rPr>
          <w:b/>
          <w:sz w:val="28"/>
          <w:szCs w:val="28"/>
        </w:rPr>
      </w:pPr>
    </w:p>
    <w:p w:rsidR="001F0A5F" w:rsidRPr="00F9248E" w:rsidRDefault="001F0A5F" w:rsidP="001F0A5F">
      <w:pPr>
        <w:ind w:firstLine="709"/>
        <w:jc w:val="right"/>
        <w:rPr>
          <w:sz w:val="26"/>
          <w:szCs w:val="26"/>
        </w:rPr>
      </w:pPr>
      <w:r w:rsidRPr="00F9248E">
        <w:rPr>
          <w:sz w:val="26"/>
          <w:szCs w:val="26"/>
        </w:rPr>
        <w:lastRenderedPageBreak/>
        <w:t>Приложение №3</w:t>
      </w:r>
    </w:p>
    <w:p w:rsidR="001F0A5F" w:rsidRPr="00F9248E" w:rsidRDefault="001F0A5F" w:rsidP="001F0A5F">
      <w:pPr>
        <w:jc w:val="center"/>
        <w:rPr>
          <w:b/>
          <w:sz w:val="26"/>
          <w:szCs w:val="26"/>
        </w:rPr>
      </w:pPr>
    </w:p>
    <w:p w:rsidR="001F0A5F" w:rsidRPr="00F9248E" w:rsidRDefault="001F0A5F" w:rsidP="001F0A5F">
      <w:pPr>
        <w:jc w:val="center"/>
        <w:rPr>
          <w:b/>
          <w:sz w:val="26"/>
          <w:szCs w:val="26"/>
        </w:rPr>
      </w:pPr>
      <w:r w:rsidRPr="00F9248E">
        <w:rPr>
          <w:b/>
          <w:sz w:val="26"/>
          <w:szCs w:val="26"/>
        </w:rPr>
        <w:t xml:space="preserve">Правила публикации в сборнике по итогам </w:t>
      </w:r>
    </w:p>
    <w:p w:rsidR="001F0A5F" w:rsidRPr="00F9248E" w:rsidRDefault="001F0A5F" w:rsidP="001F0A5F">
      <w:pPr>
        <w:jc w:val="center"/>
        <w:rPr>
          <w:b/>
          <w:sz w:val="26"/>
          <w:szCs w:val="26"/>
        </w:rPr>
      </w:pPr>
      <w:r w:rsidRPr="00F9248E">
        <w:rPr>
          <w:b/>
          <w:sz w:val="26"/>
          <w:szCs w:val="26"/>
        </w:rPr>
        <w:t>творческой лаборатории</w:t>
      </w:r>
    </w:p>
    <w:p w:rsidR="001F0A5F" w:rsidRPr="00F9248E" w:rsidRDefault="001F0A5F" w:rsidP="001F0A5F">
      <w:pPr>
        <w:ind w:firstLine="709"/>
        <w:jc w:val="center"/>
        <w:rPr>
          <w:b/>
          <w:sz w:val="26"/>
          <w:szCs w:val="26"/>
        </w:rPr>
      </w:pP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sz w:val="26"/>
          <w:szCs w:val="26"/>
        </w:rPr>
        <w:t>Для публикации в сборнике необходимо представить</w:t>
      </w: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sz w:val="26"/>
          <w:szCs w:val="26"/>
        </w:rPr>
        <w:t xml:space="preserve">1. </w:t>
      </w:r>
      <w:r w:rsidRPr="00F9248E">
        <w:rPr>
          <w:b/>
          <w:sz w:val="26"/>
          <w:szCs w:val="26"/>
        </w:rPr>
        <w:t>Заявку</w:t>
      </w:r>
      <w:r w:rsidRPr="00F9248E">
        <w:rPr>
          <w:sz w:val="26"/>
          <w:szCs w:val="26"/>
        </w:rPr>
        <w:t>, в котором указать следующие сведения: Сведения об авторе(ах) в отдельном файле: Фамилия, имя, отчество; Ученая степень (при наличии); Ученое звание (при наличии); Место работы; Занимаемая должность; Почтовый адрес с ИНДЕКСОМ (для пересылки экземпляра сборника); Адрес электронной почты (e-mail) для переписки с автором по вопросам публикации; Контактный телефон (обязательно!! для выяснения срочных вопросов); Название статьи.</w:t>
      </w:r>
    </w:p>
    <w:p w:rsidR="001F0A5F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sz w:val="26"/>
          <w:szCs w:val="26"/>
        </w:rPr>
        <w:t>2.</w:t>
      </w:r>
      <w:r w:rsidRPr="00F9248E">
        <w:rPr>
          <w:sz w:val="26"/>
          <w:szCs w:val="26"/>
        </w:rPr>
        <w:tab/>
      </w:r>
      <w:r w:rsidRPr="00F9248E">
        <w:rPr>
          <w:b/>
          <w:sz w:val="26"/>
          <w:szCs w:val="26"/>
        </w:rPr>
        <w:t>Текст статьи</w:t>
      </w:r>
      <w:r w:rsidRPr="00F9248E">
        <w:rPr>
          <w:sz w:val="26"/>
          <w:szCs w:val="26"/>
        </w:rPr>
        <w:t xml:space="preserve"> (в отдельном файле), оформленной согласно указанным ниже требованиям. Обращаем внимание авторов, что составители сборника оставляют за собой право не принимать к рассмотрению статьи, оформленные с нарушением требований!</w:t>
      </w:r>
    </w:p>
    <w:p w:rsidR="001F0A5F" w:rsidRDefault="001F0A5F" w:rsidP="001F0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90043D">
        <w:rPr>
          <w:sz w:val="26"/>
          <w:szCs w:val="26"/>
        </w:rPr>
        <w:t xml:space="preserve">  К публикации принимаются статьи на </w:t>
      </w:r>
      <w:r>
        <w:rPr>
          <w:sz w:val="26"/>
          <w:szCs w:val="26"/>
        </w:rPr>
        <w:t>русском яз</w:t>
      </w:r>
      <w:r w:rsidR="00715734">
        <w:rPr>
          <w:sz w:val="26"/>
          <w:szCs w:val="26"/>
        </w:rPr>
        <w:t>ыке объемом не менее 4</w:t>
      </w:r>
      <w:r w:rsidRPr="0090043D">
        <w:rPr>
          <w:sz w:val="26"/>
          <w:szCs w:val="26"/>
        </w:rPr>
        <w:t xml:space="preserve"> страниц. </w:t>
      </w:r>
    </w:p>
    <w:p w:rsidR="001F0A5F" w:rsidRPr="0090043D" w:rsidRDefault="001F0A5F" w:rsidP="001F0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0043D">
        <w:rPr>
          <w:sz w:val="26"/>
          <w:szCs w:val="26"/>
        </w:rPr>
        <w:t xml:space="preserve">Оригинальность текста должна составлять не менее 70 % от объема статьи (для проверки используется сервис </w:t>
      </w:r>
      <w:hyperlink r:id="rId8" w:tooltip="www.antiplagiat.ru" w:history="1">
        <w:r w:rsidRPr="0090043D">
          <w:rPr>
            <w:rStyle w:val="a3"/>
            <w:sz w:val="26"/>
            <w:szCs w:val="26"/>
          </w:rPr>
          <w:t>www.antiplagiat.ru</w:t>
        </w:r>
      </w:hyperlink>
      <w:r w:rsidRPr="0090043D">
        <w:rPr>
          <w:sz w:val="26"/>
          <w:szCs w:val="26"/>
        </w:rPr>
        <w:t>). Статья</w:t>
      </w:r>
      <w:r w:rsidRPr="0090043D">
        <w:rPr>
          <w:i/>
          <w:iCs/>
          <w:sz w:val="26"/>
          <w:szCs w:val="26"/>
        </w:rPr>
        <w:t xml:space="preserve"> не должна быть ранее опубликована, а также не должна быть представлена для рассмотрения и публикации в другом издании.</w:t>
      </w:r>
    </w:p>
    <w:p w:rsidR="001F0A5F" w:rsidRPr="0090043D" w:rsidRDefault="001F0A5F" w:rsidP="001F0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90043D">
        <w:rPr>
          <w:sz w:val="26"/>
          <w:szCs w:val="26"/>
        </w:rPr>
        <w:t xml:space="preserve">  Для подготовки статьи используется редактор Microsoft Word с указанием следующих параметров: 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формат листа: А4;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ориентация листа — книжная;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поля — 2 см;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шрифт Times</w:t>
      </w:r>
      <w:r w:rsidR="00715734">
        <w:rPr>
          <w:sz w:val="26"/>
          <w:szCs w:val="26"/>
        </w:rPr>
        <w:t xml:space="preserve"> </w:t>
      </w:r>
      <w:r w:rsidRPr="0090043D">
        <w:rPr>
          <w:sz w:val="26"/>
          <w:szCs w:val="26"/>
        </w:rPr>
        <w:t>New</w:t>
      </w:r>
      <w:r w:rsidR="00715734">
        <w:rPr>
          <w:sz w:val="26"/>
          <w:szCs w:val="26"/>
        </w:rPr>
        <w:t xml:space="preserve"> </w:t>
      </w:r>
      <w:r w:rsidRPr="0090043D">
        <w:rPr>
          <w:sz w:val="26"/>
          <w:szCs w:val="26"/>
        </w:rPr>
        <w:t>Roman;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размер — 12</w:t>
      </w:r>
      <w:r w:rsidRPr="0090043D">
        <w:rPr>
          <w:sz w:val="26"/>
          <w:szCs w:val="26"/>
        </w:rPr>
        <w:t xml:space="preserve"> пунктов;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межстрочный интервал — 1,5;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выравнивание по ширине;</w:t>
      </w:r>
    </w:p>
    <w:p w:rsidR="001F0A5F" w:rsidRPr="0090043D" w:rsidRDefault="001F0A5F" w:rsidP="001F0A5F">
      <w:pPr>
        <w:numPr>
          <w:ilvl w:val="0"/>
          <w:numId w:val="10"/>
        </w:numPr>
        <w:jc w:val="both"/>
        <w:rPr>
          <w:sz w:val="26"/>
          <w:szCs w:val="26"/>
        </w:rPr>
      </w:pPr>
      <w:r w:rsidRPr="0090043D">
        <w:rPr>
          <w:sz w:val="26"/>
          <w:szCs w:val="26"/>
        </w:rPr>
        <w:t>абзацный отступ — 1</w:t>
      </w:r>
      <w:r w:rsidR="00715734">
        <w:rPr>
          <w:sz w:val="26"/>
          <w:szCs w:val="26"/>
        </w:rPr>
        <w:t>,25</w:t>
      </w:r>
      <w:r w:rsidRPr="0090043D">
        <w:rPr>
          <w:sz w:val="26"/>
          <w:szCs w:val="26"/>
        </w:rPr>
        <w:t xml:space="preserve"> см.</w:t>
      </w:r>
    </w:p>
    <w:p w:rsidR="001F0A5F" w:rsidRPr="0090043D" w:rsidRDefault="001F0A5F" w:rsidP="001F0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90043D">
        <w:rPr>
          <w:sz w:val="26"/>
          <w:szCs w:val="26"/>
        </w:rPr>
        <w:t xml:space="preserve">  Р</w:t>
      </w:r>
      <w:r>
        <w:rPr>
          <w:sz w:val="26"/>
          <w:szCs w:val="26"/>
        </w:rPr>
        <w:t xml:space="preserve">исунки должны быть формата: jpg, </w:t>
      </w:r>
      <w:r>
        <w:rPr>
          <w:sz w:val="26"/>
          <w:szCs w:val="26"/>
          <w:lang w:val="en-US"/>
        </w:rPr>
        <w:t>tiff</w:t>
      </w:r>
      <w:r w:rsidRPr="0090043D">
        <w:rPr>
          <w:sz w:val="26"/>
          <w:szCs w:val="26"/>
        </w:rPr>
        <w:t>.</w:t>
      </w:r>
    </w:p>
    <w:p w:rsidR="001F0A5F" w:rsidRPr="0090043D" w:rsidRDefault="001F0A5F" w:rsidP="001F0A5F">
      <w:pPr>
        <w:ind w:firstLine="709"/>
        <w:jc w:val="both"/>
        <w:rPr>
          <w:b/>
          <w:bCs/>
          <w:sz w:val="26"/>
          <w:szCs w:val="26"/>
        </w:rPr>
      </w:pPr>
    </w:p>
    <w:p w:rsidR="001F0A5F" w:rsidRPr="0090043D" w:rsidRDefault="001F0A5F" w:rsidP="001F0A5F">
      <w:pPr>
        <w:ind w:firstLine="709"/>
        <w:jc w:val="both"/>
        <w:rPr>
          <w:b/>
          <w:bCs/>
          <w:sz w:val="26"/>
          <w:szCs w:val="26"/>
        </w:rPr>
      </w:pPr>
      <w:r w:rsidRPr="0090043D">
        <w:rPr>
          <w:b/>
          <w:bCs/>
          <w:sz w:val="26"/>
          <w:szCs w:val="26"/>
        </w:rPr>
        <w:t xml:space="preserve">Статья должна содержать: 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 xml:space="preserve">1) Название статьи должно точно и однозначно характеризовать содержание статьи. 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>2) Название</w:t>
      </w:r>
      <w:r>
        <w:rPr>
          <w:bCs/>
          <w:sz w:val="26"/>
          <w:szCs w:val="26"/>
        </w:rPr>
        <w:t xml:space="preserve"> статьи должно быть набрано </w:t>
      </w:r>
      <w:r w:rsidRPr="0090043D">
        <w:rPr>
          <w:bCs/>
          <w:sz w:val="26"/>
          <w:szCs w:val="26"/>
        </w:rPr>
        <w:t xml:space="preserve">жирным шрифтом и выравнено по центру. 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>3) Информация об авторе(-ах) статьи с указанием фамилии, имени и отчества полностью, ученого звания и ученой степени (при наличии), названия организации, должности, города. Информация указывается для каждого автора отдельно.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>ФИО автора(-ов) должны быть</w:t>
      </w:r>
      <w:r>
        <w:rPr>
          <w:bCs/>
          <w:sz w:val="26"/>
          <w:szCs w:val="26"/>
        </w:rPr>
        <w:t xml:space="preserve"> набраны строчными буквами, </w:t>
      </w:r>
      <w:r w:rsidRPr="0090043D">
        <w:rPr>
          <w:bCs/>
          <w:sz w:val="26"/>
          <w:szCs w:val="26"/>
        </w:rPr>
        <w:t>жирным шрифтом, курсивом. Остальные данные — с новой строки, строчными буквами, курсивом. Выравнивание — по левому краю.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 xml:space="preserve">4) Аннотация. Аннотация должна коротко излагать содержание статьи. Описывать цели и задачи, что помогает быстрее уловить суть проблемы (2-3 предложения). Аннотацию оформляют объемом не более 600 печатных знаков. Она </w:t>
      </w:r>
      <w:r w:rsidRPr="0090043D">
        <w:rPr>
          <w:bCs/>
          <w:sz w:val="26"/>
          <w:szCs w:val="26"/>
        </w:rPr>
        <w:lastRenderedPageBreak/>
        <w:t>должна быть набрана строчными буквами, обычным шрифтом. Выравнивание — по ширине, без абзаца.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 xml:space="preserve">5) Ключевые слова и словосочетания. Это слова или словосочетания из текста, по которым можно вести оценку и поиск статьи. Они позволяют быстро понять, чем отличается одна статья от другой и к какой области она относится. 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>5) Текст статьи</w:t>
      </w:r>
    </w:p>
    <w:p w:rsidR="001F0A5F" w:rsidRPr="0090043D" w:rsidRDefault="001F0A5F" w:rsidP="001F0A5F">
      <w:pPr>
        <w:ind w:firstLine="709"/>
        <w:jc w:val="both"/>
        <w:rPr>
          <w:bCs/>
          <w:sz w:val="26"/>
          <w:szCs w:val="26"/>
        </w:rPr>
      </w:pPr>
      <w:r w:rsidRPr="0090043D">
        <w:rPr>
          <w:bCs/>
          <w:sz w:val="26"/>
          <w:szCs w:val="26"/>
        </w:rPr>
        <w:t>6) Список литературы: указание источников, используемых автором при написании статьи. Список литературы приводится в алфавитном порядке, со сквозной нумерацией.</w:t>
      </w:r>
    </w:p>
    <w:p w:rsidR="001F0A5F" w:rsidRDefault="001F0A5F" w:rsidP="001F0A5F">
      <w:pPr>
        <w:ind w:firstLine="709"/>
        <w:jc w:val="both"/>
        <w:rPr>
          <w:b/>
          <w:bCs/>
          <w:sz w:val="26"/>
          <w:szCs w:val="26"/>
        </w:rPr>
      </w:pPr>
    </w:p>
    <w:p w:rsidR="001F0A5F" w:rsidRDefault="001F0A5F" w:rsidP="001F0A5F">
      <w:pPr>
        <w:ind w:firstLine="709"/>
        <w:jc w:val="both"/>
        <w:rPr>
          <w:b/>
          <w:bCs/>
          <w:sz w:val="26"/>
          <w:szCs w:val="26"/>
        </w:rPr>
      </w:pPr>
      <w:r w:rsidRPr="00F9248E">
        <w:rPr>
          <w:b/>
          <w:bCs/>
          <w:sz w:val="26"/>
          <w:szCs w:val="26"/>
        </w:rPr>
        <w:t>Образец оформления статьи</w:t>
      </w:r>
    </w:p>
    <w:p w:rsidR="001F0A5F" w:rsidRDefault="001F0A5F" w:rsidP="001F0A5F">
      <w:pPr>
        <w:ind w:firstLine="709"/>
        <w:jc w:val="right"/>
        <w:rPr>
          <w:b/>
          <w:i/>
          <w:sz w:val="26"/>
          <w:szCs w:val="26"/>
        </w:rPr>
      </w:pPr>
    </w:p>
    <w:p w:rsidR="001F0A5F" w:rsidRDefault="001F0A5F" w:rsidP="001F0A5F">
      <w:pPr>
        <w:ind w:firstLine="709"/>
        <w:jc w:val="right"/>
        <w:rPr>
          <w:sz w:val="26"/>
          <w:szCs w:val="26"/>
        </w:rPr>
      </w:pPr>
      <w:r w:rsidRPr="00C040BE">
        <w:rPr>
          <w:b/>
          <w:i/>
          <w:sz w:val="26"/>
          <w:szCs w:val="26"/>
        </w:rPr>
        <w:t>Матлин Михаил Гершонович</w:t>
      </w:r>
      <w:r w:rsidRPr="00C040BE">
        <w:rPr>
          <w:sz w:val="26"/>
          <w:szCs w:val="26"/>
        </w:rPr>
        <w:t xml:space="preserve">, </w:t>
      </w:r>
    </w:p>
    <w:p w:rsidR="001F0A5F" w:rsidRPr="00C040BE" w:rsidRDefault="001F0A5F" w:rsidP="001F0A5F">
      <w:pPr>
        <w:ind w:firstLine="709"/>
        <w:jc w:val="right"/>
        <w:rPr>
          <w:i/>
          <w:sz w:val="26"/>
          <w:szCs w:val="26"/>
        </w:rPr>
      </w:pPr>
      <w:r w:rsidRPr="00C040BE">
        <w:rPr>
          <w:i/>
          <w:sz w:val="26"/>
          <w:szCs w:val="26"/>
        </w:rPr>
        <w:t xml:space="preserve">научный сотрудник Центра развития и сохранения фольклора Центра народной культуры Ульяновской области, канд. филол. наук, доцент кафедры русского языка, литературы и журналистики УлГПУ им. И.Н. Ульянова.  </w:t>
      </w: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sz w:val="26"/>
          <w:szCs w:val="26"/>
        </w:rPr>
        <w:br/>
      </w:r>
      <w:r w:rsidRPr="00F9248E">
        <w:rPr>
          <w:iCs/>
          <w:sz w:val="26"/>
          <w:szCs w:val="26"/>
        </w:rPr>
        <w:t>Аннотация</w:t>
      </w:r>
      <w:r w:rsidRPr="00F9248E">
        <w:rPr>
          <w:i/>
          <w:iCs/>
          <w:sz w:val="26"/>
          <w:szCs w:val="26"/>
        </w:rPr>
        <w:t>: В статье обосновывается, что полевое исследование русского свадебного обряда в настоящее время должно осуществляться как на апробированных принципах и методах, так и на новых, обусловленных современным состоянием свадебной обрядности и его теоретическим осмыслением. Поэтому необходимо учитывать диалектный характер существования традиции, ее историческую многослойность, новые формы сохранения и ретрансляции, а также роль личности в развертывании свадьбы в конкретном социокультурном пространстве.</w:t>
      </w:r>
    </w:p>
    <w:p w:rsidR="001F0A5F" w:rsidRDefault="001F0A5F" w:rsidP="001F0A5F">
      <w:pPr>
        <w:jc w:val="both"/>
        <w:rPr>
          <w:iCs/>
          <w:sz w:val="26"/>
          <w:szCs w:val="26"/>
        </w:rPr>
      </w:pPr>
    </w:p>
    <w:p w:rsidR="001F0A5F" w:rsidRPr="00F9248E" w:rsidRDefault="001F0A5F" w:rsidP="001F0A5F">
      <w:pPr>
        <w:jc w:val="both"/>
        <w:rPr>
          <w:i/>
          <w:sz w:val="26"/>
          <w:szCs w:val="26"/>
        </w:rPr>
      </w:pPr>
      <w:r w:rsidRPr="00F9248E">
        <w:rPr>
          <w:iCs/>
          <w:sz w:val="26"/>
          <w:szCs w:val="26"/>
        </w:rPr>
        <w:t>Ключевые слова и фразы:</w:t>
      </w:r>
      <w:r w:rsidRPr="00F9248E">
        <w:rPr>
          <w:sz w:val="26"/>
          <w:szCs w:val="26"/>
        </w:rPr>
        <w:t xml:space="preserve"> традиция</w:t>
      </w:r>
      <w:r w:rsidRPr="00F9248E">
        <w:rPr>
          <w:i/>
          <w:sz w:val="26"/>
          <w:szCs w:val="26"/>
        </w:rPr>
        <w:t>, русская свадьба, полевые исследования, типология, обряд.</w:t>
      </w:r>
    </w:p>
    <w:p w:rsidR="001F0A5F" w:rsidRDefault="001F0A5F" w:rsidP="001F0A5F">
      <w:pPr>
        <w:ind w:firstLine="709"/>
        <w:rPr>
          <w:b/>
          <w:bCs/>
          <w:sz w:val="26"/>
          <w:szCs w:val="26"/>
        </w:rPr>
      </w:pP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</w:p>
    <w:p w:rsidR="001F0A5F" w:rsidRPr="00F9248E" w:rsidRDefault="001F0A5F" w:rsidP="001F0A5F">
      <w:pPr>
        <w:ind w:firstLine="709"/>
        <w:jc w:val="center"/>
        <w:rPr>
          <w:sz w:val="26"/>
          <w:szCs w:val="26"/>
        </w:rPr>
      </w:pPr>
      <w:r w:rsidRPr="00F9248E">
        <w:rPr>
          <w:b/>
          <w:bCs/>
          <w:sz w:val="26"/>
          <w:szCs w:val="26"/>
        </w:rPr>
        <w:t>Специфика полевого изучения свадебной обрядности в современных условиях</w:t>
      </w:r>
    </w:p>
    <w:p w:rsidR="001F0A5F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sz w:val="26"/>
          <w:szCs w:val="26"/>
        </w:rPr>
        <w:t>Полевое исследование русского свадебного обряда сегодня основывается как на апробированных принципах и методах, так и на некоторых новых, обусловленных современным состоянием свадебной обрядности и его теоретическим осмыслением. К важнейшим методологическим принципам, определяющим изучение свадьбы, следует отнести известное положение Н. И. Толстого о диалектной природе народной культуры в целом и свадебной обрядности в частности [13, с. 87]…</w:t>
      </w: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</w:p>
    <w:p w:rsidR="001F0A5F" w:rsidRPr="00F9248E" w:rsidRDefault="001F0A5F" w:rsidP="001F0A5F">
      <w:pPr>
        <w:numPr>
          <w:ilvl w:val="0"/>
          <w:numId w:val="3"/>
        </w:numPr>
        <w:jc w:val="both"/>
        <w:rPr>
          <w:sz w:val="26"/>
          <w:szCs w:val="26"/>
        </w:rPr>
      </w:pPr>
      <w:r w:rsidRPr="00F9248E">
        <w:rPr>
          <w:b/>
          <w:bCs/>
          <w:i/>
          <w:iCs/>
          <w:sz w:val="26"/>
          <w:szCs w:val="26"/>
        </w:rPr>
        <w:t>Фамилии и инициалы</w:t>
      </w:r>
      <w:r w:rsidRPr="00F9248E">
        <w:rPr>
          <w:sz w:val="26"/>
          <w:szCs w:val="26"/>
        </w:rPr>
        <w:t> авторов пишутся РАЗДЕЛЬНО – М. В. Ломоносов (в статье), Петров С. Н. (в списке литературы).</w:t>
      </w:r>
    </w:p>
    <w:p w:rsidR="001F0A5F" w:rsidRPr="00F9248E" w:rsidRDefault="001F0A5F" w:rsidP="001F0A5F">
      <w:pPr>
        <w:numPr>
          <w:ilvl w:val="0"/>
          <w:numId w:val="3"/>
        </w:numPr>
        <w:jc w:val="both"/>
        <w:rPr>
          <w:sz w:val="26"/>
          <w:szCs w:val="26"/>
        </w:rPr>
      </w:pPr>
      <w:r w:rsidRPr="00F9248E">
        <w:rPr>
          <w:b/>
          <w:bCs/>
          <w:i/>
          <w:iCs/>
          <w:sz w:val="26"/>
          <w:szCs w:val="26"/>
        </w:rPr>
        <w:t>Ссылки</w:t>
      </w:r>
      <w:r w:rsidRPr="00F9248E">
        <w:rPr>
          <w:sz w:val="26"/>
          <w:szCs w:val="26"/>
        </w:rPr>
        <w:t xml:space="preserve"> в тексте оформляются по следующему образцу: [1, с. 195], [3, с. 20; 7, с. 68], [4], [10, д. </w:t>
      </w:r>
      <w:smartTag w:uri="urn:schemas-microsoft-com:office:smarttags" w:element="metricconverter">
        <w:smartTagPr>
          <w:attr w:name="ProductID" w:val="143, л"/>
        </w:smartTagPr>
        <w:r w:rsidRPr="00F9248E">
          <w:rPr>
            <w:sz w:val="26"/>
            <w:szCs w:val="26"/>
          </w:rPr>
          <w:t>143, л</w:t>
        </w:r>
      </w:smartTag>
      <w:r w:rsidRPr="00F9248E">
        <w:rPr>
          <w:sz w:val="26"/>
          <w:szCs w:val="26"/>
        </w:rPr>
        <w:t>. 8].</w:t>
      </w:r>
    </w:p>
    <w:p w:rsidR="001F0A5F" w:rsidRPr="00F9248E" w:rsidRDefault="001F0A5F" w:rsidP="001F0A5F">
      <w:pPr>
        <w:numPr>
          <w:ilvl w:val="0"/>
          <w:numId w:val="3"/>
        </w:numPr>
        <w:jc w:val="both"/>
        <w:rPr>
          <w:sz w:val="26"/>
          <w:szCs w:val="26"/>
        </w:rPr>
      </w:pPr>
      <w:r w:rsidRPr="00F9248E">
        <w:rPr>
          <w:b/>
          <w:bCs/>
          <w:i/>
          <w:iCs/>
          <w:sz w:val="26"/>
          <w:szCs w:val="26"/>
        </w:rPr>
        <w:t>Список использованной литературы</w:t>
      </w:r>
      <w:r w:rsidRPr="00F9248E">
        <w:rPr>
          <w:sz w:val="26"/>
          <w:szCs w:val="26"/>
        </w:rPr>
        <w:t>, оформленный согласно ГОСТу 7.0.5.2008, приводится в алфавитном порядке в конце статьи в виде нумерованного списка. </w:t>
      </w:r>
    </w:p>
    <w:p w:rsidR="001F0A5F" w:rsidRPr="00F9248E" w:rsidRDefault="001F0A5F" w:rsidP="001F0A5F">
      <w:pPr>
        <w:ind w:firstLine="709"/>
        <w:jc w:val="both"/>
        <w:rPr>
          <w:b/>
          <w:bCs/>
          <w:sz w:val="26"/>
          <w:szCs w:val="26"/>
        </w:rPr>
      </w:pPr>
    </w:p>
    <w:p w:rsidR="001F0A5F" w:rsidRPr="00F9248E" w:rsidRDefault="001F0A5F" w:rsidP="001F0A5F">
      <w:pPr>
        <w:ind w:firstLine="709"/>
        <w:jc w:val="both"/>
        <w:rPr>
          <w:b/>
          <w:bCs/>
          <w:sz w:val="26"/>
          <w:szCs w:val="26"/>
        </w:rPr>
      </w:pPr>
      <w:r w:rsidRPr="00F9248E">
        <w:rPr>
          <w:b/>
          <w:bCs/>
          <w:sz w:val="26"/>
          <w:szCs w:val="26"/>
        </w:rPr>
        <w:t>Образец оформления списка литературы</w:t>
      </w:r>
    </w:p>
    <w:p w:rsidR="001F0A5F" w:rsidRPr="00F9248E" w:rsidRDefault="001F0A5F" w:rsidP="001F0A5F">
      <w:pPr>
        <w:ind w:firstLine="709"/>
        <w:jc w:val="both"/>
        <w:rPr>
          <w:sz w:val="26"/>
          <w:szCs w:val="26"/>
        </w:rPr>
      </w:pPr>
      <w:r w:rsidRPr="00F9248E">
        <w:rPr>
          <w:i/>
          <w:iCs/>
          <w:sz w:val="26"/>
          <w:szCs w:val="26"/>
        </w:rPr>
        <w:t>Список литературы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lastRenderedPageBreak/>
        <w:t>1.</w:t>
      </w:r>
      <w:r w:rsidRPr="00F9248E">
        <w:rPr>
          <w:bCs/>
          <w:sz w:val="26"/>
          <w:szCs w:val="26"/>
        </w:rPr>
        <w:tab/>
        <w:t xml:space="preserve">Олешков М. Ю. Основы функциональной лингвистики: дискурсивный аспект. I. [Электронный ресурс]. </w:t>
      </w:r>
      <w:r w:rsidRPr="00F9248E">
        <w:rPr>
          <w:bCs/>
          <w:sz w:val="26"/>
          <w:szCs w:val="26"/>
          <w:lang w:val="en-US"/>
        </w:rPr>
        <w:t>URL</w:t>
      </w:r>
      <w:r w:rsidRPr="00F9248E">
        <w:rPr>
          <w:bCs/>
          <w:sz w:val="26"/>
          <w:szCs w:val="26"/>
        </w:rPr>
        <w:t xml:space="preserve">: </w:t>
      </w:r>
      <w:hyperlink r:id="rId9" w:history="1">
        <w:r w:rsidRPr="00F9248E">
          <w:rPr>
            <w:rStyle w:val="a3"/>
            <w:bCs/>
            <w:sz w:val="26"/>
            <w:szCs w:val="26"/>
          </w:rPr>
          <w:t>http://www.philology.ru/linguistics1/oleshkov-06.htm</w:t>
        </w:r>
      </w:hyperlink>
      <w:r w:rsidRPr="00F9248E">
        <w:rPr>
          <w:bCs/>
          <w:sz w:val="26"/>
          <w:szCs w:val="26"/>
        </w:rPr>
        <w:t xml:space="preserve"> (Дата обращения: 17.06.2015)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t>2.</w:t>
      </w:r>
      <w:r w:rsidRPr="00F9248E">
        <w:rPr>
          <w:bCs/>
          <w:sz w:val="26"/>
          <w:szCs w:val="26"/>
        </w:rPr>
        <w:tab/>
        <w:t xml:space="preserve">Адоньева С. Б. Прагматика фольклора: частушка, заговор, причет: (Белозерская традиция ХХ века): дис. ... д-р филол. наук: 10.01.09. СПб., 2004. 317 с. 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t>3.</w:t>
      </w:r>
      <w:r w:rsidRPr="00F9248E">
        <w:rPr>
          <w:bCs/>
          <w:sz w:val="26"/>
          <w:szCs w:val="26"/>
        </w:rPr>
        <w:tab/>
        <w:t xml:space="preserve">Байбурин А. К. Ритуал в традиционной культуре: Структурно-семантический анализ восточнославянских обрядов. СПб.: Наука, 1993. 240 с. 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t>4.</w:t>
      </w:r>
      <w:r w:rsidRPr="00F9248E">
        <w:rPr>
          <w:bCs/>
          <w:sz w:val="26"/>
          <w:szCs w:val="26"/>
        </w:rPr>
        <w:tab/>
        <w:t xml:space="preserve">Бломквист Е. Э. Свадебные указы Ростовского уезда: (к вопросу об отражении сюжетов лубочных картинок в современном крестьянском быту) // Художественный фольклор. </w:t>
      </w:r>
      <w:r w:rsidRPr="00F9248E">
        <w:rPr>
          <w:bCs/>
          <w:sz w:val="26"/>
          <w:szCs w:val="26"/>
          <w:lang w:val="en-US"/>
        </w:rPr>
        <w:t>II</w:t>
      </w:r>
      <w:r w:rsidRPr="00F9248E">
        <w:rPr>
          <w:bCs/>
          <w:sz w:val="26"/>
          <w:szCs w:val="26"/>
        </w:rPr>
        <w:t>-</w:t>
      </w:r>
      <w:r w:rsidRPr="00F9248E">
        <w:rPr>
          <w:bCs/>
          <w:sz w:val="26"/>
          <w:szCs w:val="26"/>
          <w:lang w:val="en-US"/>
        </w:rPr>
        <w:t>III</w:t>
      </w:r>
      <w:r w:rsidRPr="00F9248E">
        <w:rPr>
          <w:bCs/>
          <w:sz w:val="26"/>
          <w:szCs w:val="26"/>
        </w:rPr>
        <w:t>. Москва, 1927. С. 103-111.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t xml:space="preserve">5. Государственный архив Ульяновской области. Ф. 866. Оп. 1. 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  <w:r w:rsidRPr="00F9248E">
        <w:rPr>
          <w:bCs/>
          <w:sz w:val="26"/>
          <w:szCs w:val="26"/>
        </w:rPr>
        <w:t xml:space="preserve">Паспорта полевых материалов рекомендуется вставлять в текст и оформлять следующим образом:  [2015 г.; с. Потьма, Карсунский район, Ульяновская область; А.М. Петрова, </w:t>
      </w:r>
      <w:smartTag w:uri="urn:schemas-microsoft-com:office:smarttags" w:element="metricconverter">
        <w:smartTagPr>
          <w:attr w:name="ProductID" w:val="1943 г"/>
        </w:smartTagPr>
        <w:r w:rsidRPr="00F9248E">
          <w:rPr>
            <w:bCs/>
            <w:sz w:val="26"/>
            <w:szCs w:val="26"/>
          </w:rPr>
          <w:t>1943 г</w:t>
        </w:r>
      </w:smartTag>
      <w:r w:rsidRPr="00F9248E">
        <w:rPr>
          <w:bCs/>
          <w:sz w:val="26"/>
          <w:szCs w:val="26"/>
        </w:rPr>
        <w:t>.р.; зап. И.Р. Семенов].</w:t>
      </w:r>
    </w:p>
    <w:p w:rsidR="001F0A5F" w:rsidRPr="00F9248E" w:rsidRDefault="001F0A5F" w:rsidP="001F0A5F">
      <w:pPr>
        <w:ind w:firstLine="709"/>
        <w:jc w:val="both"/>
        <w:rPr>
          <w:bCs/>
          <w:sz w:val="26"/>
          <w:szCs w:val="26"/>
        </w:rPr>
      </w:pPr>
    </w:p>
    <w:p w:rsidR="001F0A5F" w:rsidRPr="00F9248E" w:rsidRDefault="001F0A5F" w:rsidP="001F0A5F">
      <w:pPr>
        <w:rPr>
          <w:sz w:val="26"/>
          <w:szCs w:val="26"/>
        </w:rPr>
      </w:pPr>
    </w:p>
    <w:p w:rsidR="001F0A5F" w:rsidRPr="00F9248E" w:rsidRDefault="001F0A5F" w:rsidP="001F0A5F">
      <w:pPr>
        <w:rPr>
          <w:sz w:val="26"/>
          <w:szCs w:val="26"/>
        </w:rPr>
      </w:pPr>
    </w:p>
    <w:p w:rsidR="001F0A5F" w:rsidRPr="00F9248E" w:rsidRDefault="001F0A5F" w:rsidP="001F0A5F">
      <w:pPr>
        <w:rPr>
          <w:sz w:val="26"/>
          <w:szCs w:val="26"/>
        </w:rPr>
      </w:pPr>
    </w:p>
    <w:p w:rsidR="001F0A5F" w:rsidRPr="00F9248E" w:rsidRDefault="001F0A5F" w:rsidP="001F0A5F">
      <w:pPr>
        <w:rPr>
          <w:sz w:val="26"/>
          <w:szCs w:val="26"/>
        </w:rPr>
      </w:pPr>
    </w:p>
    <w:p w:rsidR="001F0A5F" w:rsidRPr="00F9248E" w:rsidRDefault="001F0A5F" w:rsidP="001F0A5F">
      <w:pPr>
        <w:rPr>
          <w:sz w:val="26"/>
          <w:szCs w:val="26"/>
        </w:rPr>
      </w:pPr>
    </w:p>
    <w:p w:rsidR="00972559" w:rsidRPr="00F9248E" w:rsidRDefault="00972559">
      <w:pPr>
        <w:rPr>
          <w:sz w:val="26"/>
          <w:szCs w:val="26"/>
        </w:rPr>
      </w:pPr>
    </w:p>
    <w:p w:rsidR="00972559" w:rsidRPr="00F9248E" w:rsidRDefault="00972559">
      <w:pPr>
        <w:rPr>
          <w:sz w:val="26"/>
          <w:szCs w:val="26"/>
        </w:rPr>
      </w:pPr>
    </w:p>
    <w:p w:rsidR="00972559" w:rsidRDefault="00972559">
      <w:pPr>
        <w:rPr>
          <w:sz w:val="16"/>
          <w:szCs w:val="16"/>
        </w:rPr>
      </w:pPr>
    </w:p>
    <w:p w:rsidR="00972559" w:rsidRPr="00806973" w:rsidRDefault="00972559">
      <w:pPr>
        <w:rPr>
          <w:sz w:val="8"/>
          <w:szCs w:val="8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1F0A5F" w:rsidRDefault="001F0A5F" w:rsidP="002F2FC7">
      <w:pPr>
        <w:jc w:val="right"/>
        <w:rPr>
          <w:sz w:val="26"/>
          <w:szCs w:val="26"/>
        </w:rPr>
      </w:pPr>
    </w:p>
    <w:p w:rsidR="004A26AF" w:rsidRDefault="004A26AF" w:rsidP="002F2FC7">
      <w:pPr>
        <w:jc w:val="right"/>
        <w:rPr>
          <w:sz w:val="26"/>
          <w:szCs w:val="26"/>
        </w:rPr>
      </w:pPr>
    </w:p>
    <w:p w:rsidR="000E29FD" w:rsidRDefault="000E29FD" w:rsidP="002F2FC7">
      <w:pPr>
        <w:spacing w:line="259" w:lineRule="auto"/>
        <w:jc w:val="center"/>
        <w:rPr>
          <w:sz w:val="16"/>
          <w:szCs w:val="16"/>
        </w:rPr>
      </w:pPr>
    </w:p>
    <w:p w:rsidR="000E29FD" w:rsidRPr="00C46F53" w:rsidRDefault="00EA5220" w:rsidP="000E29F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3D735E" w:rsidRDefault="003D735E" w:rsidP="000E29FD">
      <w:pPr>
        <w:jc w:val="right"/>
        <w:rPr>
          <w:sz w:val="28"/>
          <w:szCs w:val="28"/>
        </w:rPr>
      </w:pPr>
    </w:p>
    <w:p w:rsidR="003D735E" w:rsidRDefault="003D735E" w:rsidP="000E29FD">
      <w:pPr>
        <w:jc w:val="right"/>
        <w:rPr>
          <w:sz w:val="16"/>
          <w:szCs w:val="16"/>
        </w:rPr>
      </w:pPr>
    </w:p>
    <w:p w:rsidR="003D735E" w:rsidRPr="0019267B" w:rsidRDefault="003D735E" w:rsidP="003D735E">
      <w:pPr>
        <w:jc w:val="center"/>
        <w:rPr>
          <w:b/>
          <w:sz w:val="28"/>
          <w:szCs w:val="28"/>
        </w:rPr>
      </w:pPr>
      <w:r w:rsidRPr="0019267B">
        <w:rPr>
          <w:b/>
          <w:sz w:val="28"/>
          <w:szCs w:val="28"/>
        </w:rPr>
        <w:t>СОГЛАСИЕ</w:t>
      </w:r>
    </w:p>
    <w:p w:rsidR="003D735E" w:rsidRPr="0019267B" w:rsidRDefault="003D735E" w:rsidP="003D735E">
      <w:pPr>
        <w:jc w:val="center"/>
        <w:rPr>
          <w:b/>
          <w:sz w:val="28"/>
          <w:szCs w:val="28"/>
        </w:rPr>
      </w:pPr>
      <w:r w:rsidRPr="0019267B">
        <w:rPr>
          <w:b/>
          <w:sz w:val="28"/>
          <w:szCs w:val="28"/>
        </w:rPr>
        <w:t>на обработку персональных данных</w:t>
      </w:r>
    </w:p>
    <w:p w:rsidR="003D735E" w:rsidRDefault="003D735E" w:rsidP="003D735E">
      <w:pPr>
        <w:jc w:val="both"/>
        <w:rPr>
          <w:b/>
          <w:sz w:val="28"/>
          <w:szCs w:val="28"/>
        </w:rPr>
      </w:pPr>
    </w:p>
    <w:p w:rsidR="00C46F53" w:rsidRPr="007775FA" w:rsidRDefault="00C46F53" w:rsidP="003D735E">
      <w:pPr>
        <w:jc w:val="both"/>
        <w:rPr>
          <w:b/>
          <w:sz w:val="28"/>
          <w:szCs w:val="28"/>
        </w:rPr>
      </w:pPr>
    </w:p>
    <w:p w:rsidR="00C46F53" w:rsidRDefault="004A26AF" w:rsidP="003D735E">
      <w:pPr>
        <w:ind w:firstLine="709"/>
        <w:jc w:val="both"/>
        <w:rPr>
          <w:sz w:val="28"/>
          <w:szCs w:val="28"/>
        </w:rPr>
      </w:pPr>
      <w:r w:rsidRPr="007775F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775FA">
        <w:rPr>
          <w:sz w:val="28"/>
          <w:szCs w:val="28"/>
        </w:rPr>
        <w:softHyphen/>
      </w:r>
      <w:r w:rsidR="003D735E" w:rsidRPr="007775FA">
        <w:rPr>
          <w:sz w:val="28"/>
          <w:szCs w:val="28"/>
        </w:rPr>
        <w:softHyphen/>
      </w:r>
      <w:r w:rsidR="003D735E" w:rsidRPr="007775FA">
        <w:rPr>
          <w:sz w:val="28"/>
          <w:szCs w:val="28"/>
        </w:rPr>
        <w:softHyphen/>
      </w:r>
      <w:r w:rsidR="003D735E" w:rsidRPr="007775FA">
        <w:rPr>
          <w:sz w:val="28"/>
          <w:szCs w:val="28"/>
        </w:rPr>
        <w:softHyphen/>
      </w:r>
      <w:r w:rsidR="003D735E" w:rsidRPr="007775FA">
        <w:rPr>
          <w:sz w:val="28"/>
          <w:szCs w:val="28"/>
        </w:rPr>
        <w:softHyphen/>
      </w:r>
      <w:r w:rsidR="003D735E" w:rsidRPr="007775FA">
        <w:rPr>
          <w:sz w:val="28"/>
          <w:szCs w:val="28"/>
        </w:rPr>
        <w:softHyphen/>
      </w:r>
      <w:r w:rsidR="00C46F5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</w:p>
    <w:p w:rsidR="00C46F53" w:rsidRPr="00C46F53" w:rsidRDefault="00C46F53" w:rsidP="00C46F53">
      <w:pPr>
        <w:jc w:val="both"/>
        <w:rPr>
          <w:i/>
        </w:rPr>
      </w:pPr>
      <w:r>
        <w:t xml:space="preserve">                                                             </w:t>
      </w:r>
      <w:r w:rsidR="004A26AF">
        <w:t xml:space="preserve">      </w:t>
      </w:r>
      <w:r w:rsidRPr="00C46F53">
        <w:rPr>
          <w:i/>
        </w:rPr>
        <w:t>ФИО полностью</w:t>
      </w:r>
    </w:p>
    <w:p w:rsidR="00C46F53" w:rsidRDefault="00C46F53" w:rsidP="00C46F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3D735E" w:rsidRDefault="003D735E" w:rsidP="00C46F53">
      <w:pPr>
        <w:jc w:val="both"/>
      </w:pPr>
      <w:r w:rsidRPr="007775FA">
        <w:rPr>
          <w:sz w:val="28"/>
          <w:szCs w:val="28"/>
        </w:rPr>
        <w:t xml:space="preserve"> _________________ года рождения, зарегистрированный (ая) по адресу: __________________________________________________________________, паспорт серия _____ № ___________, выдан (кем, дата выдачи) 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7775FA">
        <w:rPr>
          <w:sz w:val="28"/>
          <w:szCs w:val="28"/>
        </w:rPr>
        <w:t>,</w:t>
      </w:r>
    </w:p>
    <w:p w:rsidR="00C46F53" w:rsidRPr="00C46F53" w:rsidRDefault="00C46F53" w:rsidP="00C46F53">
      <w:pPr>
        <w:jc w:val="both"/>
      </w:pPr>
    </w:p>
    <w:p w:rsidR="003D735E" w:rsidRPr="007775FA" w:rsidRDefault="003D735E" w:rsidP="003D735E">
      <w:pPr>
        <w:jc w:val="both"/>
        <w:rPr>
          <w:sz w:val="28"/>
          <w:szCs w:val="28"/>
        </w:rPr>
      </w:pPr>
      <w:r w:rsidRPr="007775FA"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своё согласие ОГБУК «Центр народной культуры Ульяновской области» (далее Оператор) на обработку моих персональных данных, включающих фамилию, имя, отчество, дату и место рождения, реквизиты паспорта гражданина Российской Федерации, адрес регистрации, адрес проживания, наименование замещаемой должности и осуществлять все действия (операции) с моими персональными данными, включая сбор, обработку, хранение, изменение, использование, обезличивание, блокирование, уничтожение.</w:t>
      </w:r>
    </w:p>
    <w:p w:rsidR="003D735E" w:rsidRPr="007775FA" w:rsidRDefault="003D735E" w:rsidP="003D735E">
      <w:pPr>
        <w:ind w:firstLine="709"/>
        <w:jc w:val="both"/>
        <w:rPr>
          <w:sz w:val="28"/>
          <w:szCs w:val="28"/>
        </w:rPr>
      </w:pPr>
      <w:r w:rsidRPr="007775FA">
        <w:rPr>
          <w:sz w:val="28"/>
          <w:szCs w:val="28"/>
        </w:rPr>
        <w:t>При этом используются бумажные и машинные носители, каналы связи с соблюдением мер, обеспечивающих их защиту от несанкционированного доступа, а также от специальных воздействий в целях её уничтожения, искажения или блокировки доступа к ней.</w:t>
      </w:r>
    </w:p>
    <w:p w:rsidR="003D735E" w:rsidRPr="007775FA" w:rsidRDefault="003D735E" w:rsidP="003D735E">
      <w:pPr>
        <w:ind w:firstLine="709"/>
        <w:jc w:val="both"/>
        <w:rPr>
          <w:sz w:val="28"/>
          <w:szCs w:val="28"/>
        </w:rPr>
      </w:pPr>
      <w:r w:rsidRPr="007775FA">
        <w:rPr>
          <w:sz w:val="28"/>
          <w:szCs w:val="28"/>
        </w:rPr>
        <w:t>Приём и обработка персональных данных осуществляется специально уполномоченным на это должностным лицом. Оператор имеет право на обмен (приём и передачу) моими персональными данными в служебных целях.</w:t>
      </w:r>
    </w:p>
    <w:p w:rsidR="003D735E" w:rsidRPr="007775FA" w:rsidRDefault="003D735E" w:rsidP="003D735E">
      <w:pPr>
        <w:ind w:firstLine="709"/>
        <w:jc w:val="both"/>
        <w:rPr>
          <w:sz w:val="28"/>
          <w:szCs w:val="28"/>
        </w:rPr>
      </w:pPr>
      <w:r w:rsidRPr="007775FA">
        <w:rPr>
          <w:sz w:val="28"/>
          <w:szCs w:val="28"/>
        </w:rPr>
        <w:t>Настоящее согласие дано мной «___» ______________ 20___г. и действует бессрочно.</w:t>
      </w:r>
    </w:p>
    <w:p w:rsidR="003D735E" w:rsidRPr="007775FA" w:rsidRDefault="003D735E" w:rsidP="003D735E">
      <w:pPr>
        <w:ind w:firstLine="709"/>
        <w:jc w:val="both"/>
        <w:rPr>
          <w:sz w:val="28"/>
          <w:szCs w:val="28"/>
        </w:rPr>
      </w:pPr>
      <w:r w:rsidRPr="007775FA">
        <w:rPr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вручён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3D735E" w:rsidRDefault="003D735E" w:rsidP="003D735E">
      <w:pPr>
        <w:jc w:val="both"/>
        <w:rPr>
          <w:sz w:val="28"/>
          <w:szCs w:val="28"/>
        </w:rPr>
      </w:pPr>
    </w:p>
    <w:p w:rsidR="003D735E" w:rsidRPr="007775FA" w:rsidRDefault="003D735E" w:rsidP="003D735E">
      <w:pPr>
        <w:jc w:val="both"/>
        <w:rPr>
          <w:sz w:val="28"/>
          <w:szCs w:val="28"/>
        </w:rPr>
      </w:pPr>
    </w:p>
    <w:p w:rsidR="003D735E" w:rsidRPr="007775FA" w:rsidRDefault="003D735E" w:rsidP="003D735E">
      <w:pPr>
        <w:jc w:val="both"/>
        <w:rPr>
          <w:sz w:val="28"/>
          <w:szCs w:val="28"/>
        </w:rPr>
      </w:pPr>
      <w:r w:rsidRPr="007775FA">
        <w:rPr>
          <w:sz w:val="28"/>
          <w:szCs w:val="28"/>
        </w:rPr>
        <w:t>Подпись субъекта персональных данных ___________________ И.О.Ф.</w:t>
      </w:r>
    </w:p>
    <w:p w:rsidR="003D735E" w:rsidRPr="007775FA" w:rsidRDefault="003D735E" w:rsidP="003D735E">
      <w:pPr>
        <w:jc w:val="both"/>
        <w:rPr>
          <w:sz w:val="22"/>
          <w:szCs w:val="22"/>
        </w:rPr>
      </w:pPr>
      <w:r w:rsidRPr="007775FA">
        <w:rPr>
          <w:sz w:val="28"/>
          <w:szCs w:val="28"/>
        </w:rPr>
        <w:t xml:space="preserve">                                                                                 </w:t>
      </w:r>
      <w:r w:rsidRPr="007775FA">
        <w:rPr>
          <w:sz w:val="22"/>
          <w:szCs w:val="22"/>
        </w:rPr>
        <w:t xml:space="preserve">(подпись)    </w:t>
      </w:r>
    </w:p>
    <w:p w:rsidR="000E29FD" w:rsidRPr="000D49DB" w:rsidRDefault="000E29FD" w:rsidP="000E29FD">
      <w:pPr>
        <w:spacing w:line="259" w:lineRule="auto"/>
        <w:jc w:val="both"/>
        <w:rPr>
          <w:sz w:val="16"/>
          <w:szCs w:val="16"/>
        </w:rPr>
      </w:pPr>
      <w:bookmarkStart w:id="1" w:name="_GoBack"/>
      <w:bookmarkEnd w:id="1"/>
    </w:p>
    <w:sectPr w:rsidR="000E29FD" w:rsidRPr="000D49DB" w:rsidSect="00F92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8D" w:rsidRDefault="004C018D" w:rsidP="004D5567">
      <w:r>
        <w:separator/>
      </w:r>
    </w:p>
  </w:endnote>
  <w:endnote w:type="continuationSeparator" w:id="0">
    <w:p w:rsidR="004C018D" w:rsidRDefault="004C018D" w:rsidP="004D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8D" w:rsidRDefault="004C018D" w:rsidP="004D5567">
      <w:r>
        <w:separator/>
      </w:r>
    </w:p>
  </w:footnote>
  <w:footnote w:type="continuationSeparator" w:id="0">
    <w:p w:rsidR="004C018D" w:rsidRDefault="004C018D" w:rsidP="004D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098"/>
    <w:multiLevelType w:val="hybridMultilevel"/>
    <w:tmpl w:val="8B52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4AE"/>
    <w:multiLevelType w:val="multilevel"/>
    <w:tmpl w:val="9D4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4C17"/>
    <w:multiLevelType w:val="hybridMultilevel"/>
    <w:tmpl w:val="834C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5D3E"/>
    <w:multiLevelType w:val="hybridMultilevel"/>
    <w:tmpl w:val="65168F6A"/>
    <w:lvl w:ilvl="0" w:tplc="B29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1F8"/>
    <w:multiLevelType w:val="hybridMultilevel"/>
    <w:tmpl w:val="0018D01A"/>
    <w:lvl w:ilvl="0" w:tplc="4B76411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70D8"/>
    <w:multiLevelType w:val="hybridMultilevel"/>
    <w:tmpl w:val="BC00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2298"/>
    <w:multiLevelType w:val="hybridMultilevel"/>
    <w:tmpl w:val="279C0B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B20A1"/>
    <w:multiLevelType w:val="hybridMultilevel"/>
    <w:tmpl w:val="E4BA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97B"/>
    <w:multiLevelType w:val="multilevel"/>
    <w:tmpl w:val="F5C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913F7"/>
    <w:multiLevelType w:val="hybridMultilevel"/>
    <w:tmpl w:val="FF6A20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F"/>
    <w:rsid w:val="000062EF"/>
    <w:rsid w:val="0000688D"/>
    <w:rsid w:val="000077A0"/>
    <w:rsid w:val="00010DC0"/>
    <w:rsid w:val="00047D26"/>
    <w:rsid w:val="00056E7C"/>
    <w:rsid w:val="00062863"/>
    <w:rsid w:val="00066BC7"/>
    <w:rsid w:val="000709DB"/>
    <w:rsid w:val="00090452"/>
    <w:rsid w:val="000A0E45"/>
    <w:rsid w:val="000A6E04"/>
    <w:rsid w:val="000C23D7"/>
    <w:rsid w:val="000D49DB"/>
    <w:rsid w:val="000E29FD"/>
    <w:rsid w:val="0010248B"/>
    <w:rsid w:val="00115EB3"/>
    <w:rsid w:val="00125ABC"/>
    <w:rsid w:val="00135850"/>
    <w:rsid w:val="00140E74"/>
    <w:rsid w:val="00141B99"/>
    <w:rsid w:val="00152895"/>
    <w:rsid w:val="0016167C"/>
    <w:rsid w:val="00162099"/>
    <w:rsid w:val="0016648C"/>
    <w:rsid w:val="00166D08"/>
    <w:rsid w:val="001D31E1"/>
    <w:rsid w:val="001D6008"/>
    <w:rsid w:val="001F0A5F"/>
    <w:rsid w:val="00202554"/>
    <w:rsid w:val="00230E48"/>
    <w:rsid w:val="00231574"/>
    <w:rsid w:val="002360A9"/>
    <w:rsid w:val="002802D8"/>
    <w:rsid w:val="002A556B"/>
    <w:rsid w:val="002B1E2E"/>
    <w:rsid w:val="002C785B"/>
    <w:rsid w:val="002E0CD6"/>
    <w:rsid w:val="002F2FC7"/>
    <w:rsid w:val="002F3DD1"/>
    <w:rsid w:val="0030637E"/>
    <w:rsid w:val="00321F68"/>
    <w:rsid w:val="0032749A"/>
    <w:rsid w:val="00332519"/>
    <w:rsid w:val="003563FD"/>
    <w:rsid w:val="00366591"/>
    <w:rsid w:val="003677FA"/>
    <w:rsid w:val="00385278"/>
    <w:rsid w:val="003A61EE"/>
    <w:rsid w:val="003B2E07"/>
    <w:rsid w:val="003C182B"/>
    <w:rsid w:val="003C4072"/>
    <w:rsid w:val="003D735E"/>
    <w:rsid w:val="003F49F3"/>
    <w:rsid w:val="00415443"/>
    <w:rsid w:val="004536B9"/>
    <w:rsid w:val="00457D07"/>
    <w:rsid w:val="004714E0"/>
    <w:rsid w:val="00482522"/>
    <w:rsid w:val="004868F4"/>
    <w:rsid w:val="00491F03"/>
    <w:rsid w:val="004962DF"/>
    <w:rsid w:val="004A26AF"/>
    <w:rsid w:val="004A3044"/>
    <w:rsid w:val="004B5AD1"/>
    <w:rsid w:val="004C018D"/>
    <w:rsid w:val="004C60E6"/>
    <w:rsid w:val="004D5567"/>
    <w:rsid w:val="004E1E35"/>
    <w:rsid w:val="00504199"/>
    <w:rsid w:val="00524DE7"/>
    <w:rsid w:val="005405E4"/>
    <w:rsid w:val="0054797A"/>
    <w:rsid w:val="0055206D"/>
    <w:rsid w:val="00564D75"/>
    <w:rsid w:val="00566E17"/>
    <w:rsid w:val="00576AD2"/>
    <w:rsid w:val="00594E03"/>
    <w:rsid w:val="005C3324"/>
    <w:rsid w:val="005C59F4"/>
    <w:rsid w:val="00605EF7"/>
    <w:rsid w:val="00610661"/>
    <w:rsid w:val="006276E0"/>
    <w:rsid w:val="00630EA3"/>
    <w:rsid w:val="00634577"/>
    <w:rsid w:val="00640362"/>
    <w:rsid w:val="00661CE3"/>
    <w:rsid w:val="00695EBA"/>
    <w:rsid w:val="006A1308"/>
    <w:rsid w:val="006E1C23"/>
    <w:rsid w:val="006E376B"/>
    <w:rsid w:val="00715734"/>
    <w:rsid w:val="007A729A"/>
    <w:rsid w:val="007C4B98"/>
    <w:rsid w:val="007E1846"/>
    <w:rsid w:val="00802881"/>
    <w:rsid w:val="00806973"/>
    <w:rsid w:val="008108DF"/>
    <w:rsid w:val="00812DF3"/>
    <w:rsid w:val="00847931"/>
    <w:rsid w:val="008C305E"/>
    <w:rsid w:val="00901F58"/>
    <w:rsid w:val="0090257E"/>
    <w:rsid w:val="00906B54"/>
    <w:rsid w:val="009402D5"/>
    <w:rsid w:val="00947330"/>
    <w:rsid w:val="00972559"/>
    <w:rsid w:val="00990EF6"/>
    <w:rsid w:val="00994348"/>
    <w:rsid w:val="009B6ECB"/>
    <w:rsid w:val="009C1E0A"/>
    <w:rsid w:val="009D117B"/>
    <w:rsid w:val="009E2E55"/>
    <w:rsid w:val="00A01870"/>
    <w:rsid w:val="00A86211"/>
    <w:rsid w:val="00A97A32"/>
    <w:rsid w:val="00AB5735"/>
    <w:rsid w:val="00AB5D28"/>
    <w:rsid w:val="00AC0C80"/>
    <w:rsid w:val="00B01028"/>
    <w:rsid w:val="00B15D17"/>
    <w:rsid w:val="00B25E51"/>
    <w:rsid w:val="00B37AD7"/>
    <w:rsid w:val="00B54430"/>
    <w:rsid w:val="00B73265"/>
    <w:rsid w:val="00BA046F"/>
    <w:rsid w:val="00BE0E2D"/>
    <w:rsid w:val="00BF1CFB"/>
    <w:rsid w:val="00C1066E"/>
    <w:rsid w:val="00C10844"/>
    <w:rsid w:val="00C17B06"/>
    <w:rsid w:val="00C2798B"/>
    <w:rsid w:val="00C33E08"/>
    <w:rsid w:val="00C46F53"/>
    <w:rsid w:val="00C72EFC"/>
    <w:rsid w:val="00CF6177"/>
    <w:rsid w:val="00CF6950"/>
    <w:rsid w:val="00D110FB"/>
    <w:rsid w:val="00D13DC3"/>
    <w:rsid w:val="00D143D8"/>
    <w:rsid w:val="00D42A60"/>
    <w:rsid w:val="00D43FD6"/>
    <w:rsid w:val="00D66483"/>
    <w:rsid w:val="00D66DEF"/>
    <w:rsid w:val="00D72B07"/>
    <w:rsid w:val="00D908FA"/>
    <w:rsid w:val="00DA2D4C"/>
    <w:rsid w:val="00DE71FA"/>
    <w:rsid w:val="00E21A01"/>
    <w:rsid w:val="00E26511"/>
    <w:rsid w:val="00E61041"/>
    <w:rsid w:val="00E64E64"/>
    <w:rsid w:val="00E765A6"/>
    <w:rsid w:val="00EA5220"/>
    <w:rsid w:val="00EB4091"/>
    <w:rsid w:val="00EC7DFA"/>
    <w:rsid w:val="00F42397"/>
    <w:rsid w:val="00F55826"/>
    <w:rsid w:val="00F82E18"/>
    <w:rsid w:val="00F9248E"/>
    <w:rsid w:val="00FE6AF4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08B2C3-DECD-42BF-B7E5-5457459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E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FC7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6D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61E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DE71FA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DE71FA"/>
    <w:rPr>
      <w:rFonts w:ascii="Calibri" w:hAnsi="Calibri" w:cs="Times New Roman"/>
      <w:sz w:val="22"/>
      <w:lang w:eastAsia="en-US"/>
    </w:rPr>
  </w:style>
  <w:style w:type="character" w:styleId="a7">
    <w:name w:val="Strong"/>
    <w:uiPriority w:val="22"/>
    <w:qFormat/>
    <w:rsid w:val="00B25E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locked/>
    <w:rsid w:val="00E21A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21A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locked/>
    <w:rsid w:val="004D55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556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locked/>
    <w:rsid w:val="004D55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5567"/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locked/>
    <w:rsid w:val="004B5AD1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3852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F2F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extended-textshort">
    <w:name w:val="extended-text__short"/>
    <w:rsid w:val="002F2FC7"/>
  </w:style>
  <w:style w:type="character" w:customStyle="1" w:styleId="extended-textfull">
    <w:name w:val="extended-text__full"/>
    <w:rsid w:val="002F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lology.ru/linguistics1/oleshkov-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656C-D220-4ABB-9D83-97DB403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10220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http://www.philology.ru/linguistics1/oleshkov-06.htm</vt:lpwstr>
      </vt:variant>
      <vt:variant>
        <vt:lpwstr/>
      </vt:variant>
      <vt:variant>
        <vt:i4>4521996</vt:i4>
      </vt:variant>
      <vt:variant>
        <vt:i4>21</vt:i4>
      </vt:variant>
      <vt:variant>
        <vt:i4>0</vt:i4>
      </vt:variant>
      <vt:variant>
        <vt:i4>5</vt:i4>
      </vt:variant>
      <vt:variant>
        <vt:lpwstr>http://www.gramota.net/annotacia.html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http://udk-codes.net/</vt:lpwstr>
      </vt:variant>
      <vt:variant>
        <vt:lpwstr/>
      </vt:variant>
      <vt:variant>
        <vt:i4>1835026</vt:i4>
      </vt:variant>
      <vt:variant>
        <vt:i4>15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4587630</vt:i4>
      </vt:variant>
      <vt:variant>
        <vt:i4>12</vt:i4>
      </vt:variant>
      <vt:variant>
        <vt:i4>0</vt:i4>
      </vt:variant>
      <vt:variant>
        <vt:i4>5</vt:i4>
      </vt:variant>
      <vt:variant>
        <vt:lpwstr>mailto:centrfolk@mail.ru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mailto:centrfolk@mail.ru</vt:lpwstr>
      </vt:variant>
      <vt:variant>
        <vt:lpwstr/>
      </vt:variant>
      <vt:variant>
        <vt:i4>4587630</vt:i4>
      </vt:variant>
      <vt:variant>
        <vt:i4>6</vt:i4>
      </vt:variant>
      <vt:variant>
        <vt:i4>0</vt:i4>
      </vt:variant>
      <vt:variant>
        <vt:i4>5</vt:i4>
      </vt:variant>
      <vt:variant>
        <vt:lpwstr>mailto:centrfolk@mail.ru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G:\www.cultura-cnk.ru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mailto:art-znk@yandex.ru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cp:lastPrinted>2019-04-09T06:14:00Z</cp:lastPrinted>
  <dcterms:created xsi:type="dcterms:W3CDTF">2019-04-16T09:32:00Z</dcterms:created>
  <dcterms:modified xsi:type="dcterms:W3CDTF">2019-04-29T10:53:00Z</dcterms:modified>
</cp:coreProperties>
</file>